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F11E" w14:textId="77777777" w:rsidR="00381C07" w:rsidRPr="00E01513" w:rsidRDefault="00381C07" w:rsidP="00381C07">
      <w:pPr>
        <w:jc w:val="center"/>
        <w:rPr>
          <w:rFonts w:ascii="Times New Roman" w:hAnsi="Times New Roman" w:cs="Times New Roman"/>
          <w:b/>
          <w:bCs/>
          <w:sz w:val="32"/>
          <w:szCs w:val="32"/>
          <w:lang w:val="en-US"/>
        </w:rPr>
      </w:pPr>
      <w:r w:rsidRPr="00E01513">
        <w:rPr>
          <w:rFonts w:ascii="Times New Roman" w:hAnsi="Times New Roman" w:cs="Times New Roman"/>
          <w:b/>
          <w:bCs/>
          <w:sz w:val="32"/>
          <w:szCs w:val="32"/>
          <w:lang w:val="en-US"/>
        </w:rPr>
        <w:t xml:space="preserve">Delayed Puberty In Girls With Primary Amenorrhea: </w:t>
      </w:r>
    </w:p>
    <w:p w14:paraId="7ECC0BE0" w14:textId="77777777" w:rsidR="00381C07" w:rsidRPr="00E01513" w:rsidRDefault="00381C07" w:rsidP="00381C07">
      <w:pPr>
        <w:jc w:val="center"/>
        <w:rPr>
          <w:rFonts w:ascii="Times New Roman" w:hAnsi="Times New Roman" w:cs="Times New Roman"/>
          <w:b/>
          <w:bCs/>
          <w:sz w:val="32"/>
          <w:szCs w:val="32"/>
          <w:lang w:val="en-US"/>
        </w:rPr>
      </w:pPr>
      <w:r w:rsidRPr="00E01513">
        <w:rPr>
          <w:rFonts w:ascii="Times New Roman" w:hAnsi="Times New Roman" w:cs="Times New Roman"/>
          <w:b/>
          <w:bCs/>
          <w:sz w:val="32"/>
          <w:szCs w:val="32"/>
          <w:lang w:val="en-US"/>
        </w:rPr>
        <w:t xml:space="preserve">A Report of Cases </w:t>
      </w:r>
    </w:p>
    <w:p w14:paraId="74F07EF7" w14:textId="77777777" w:rsidR="00381C07" w:rsidRPr="00EB5303" w:rsidRDefault="00381C07" w:rsidP="00381C07">
      <w:pPr>
        <w:spacing w:line="480" w:lineRule="auto"/>
        <w:ind w:left="360"/>
        <w:rPr>
          <w:rFonts w:ascii="Times New Roman" w:hAnsi="Times New Roman" w:cs="Times New Roman"/>
        </w:rPr>
      </w:pPr>
    </w:p>
    <w:p w14:paraId="4943CDD4" w14:textId="77777777" w:rsidR="00381C07" w:rsidRDefault="00381C07" w:rsidP="00381C07">
      <w:pPr>
        <w:jc w:val="center"/>
        <w:rPr>
          <w:rFonts w:ascii="Times New Roman" w:hAnsi="Times New Roman" w:cs="Times New Roman"/>
          <w:b/>
          <w:bCs/>
        </w:rPr>
      </w:pPr>
      <w:proofErr w:type="spellStart"/>
      <w:r w:rsidRPr="00EB5303">
        <w:rPr>
          <w:rFonts w:ascii="Times New Roman" w:hAnsi="Times New Roman" w:cs="Times New Roman"/>
          <w:b/>
          <w:bCs/>
        </w:rPr>
        <w:t>Fatinah</w:t>
      </w:r>
      <w:proofErr w:type="spellEnd"/>
      <w:r w:rsidRPr="00EB5303">
        <w:rPr>
          <w:rFonts w:ascii="Times New Roman" w:hAnsi="Times New Roman" w:cs="Times New Roman"/>
          <w:b/>
          <w:bCs/>
        </w:rPr>
        <w:t xml:space="preserve"> Shahab</w:t>
      </w:r>
      <w:r w:rsidRPr="00EB5303">
        <w:rPr>
          <w:rFonts w:ascii="Times New Roman" w:hAnsi="Times New Roman" w:cs="Times New Roman"/>
          <w:b/>
          <w:bCs/>
          <w:vertAlign w:val="superscript"/>
        </w:rPr>
        <w:t>1</w:t>
      </w:r>
      <w:r w:rsidRPr="00EB5303">
        <w:rPr>
          <w:rFonts w:ascii="Times New Roman" w:hAnsi="Times New Roman" w:cs="Times New Roman"/>
          <w:b/>
          <w:bCs/>
        </w:rPr>
        <w:t xml:space="preserve">, </w:t>
      </w:r>
      <w:proofErr w:type="spellStart"/>
      <w:r>
        <w:rPr>
          <w:rFonts w:ascii="Times New Roman" w:hAnsi="Times New Roman" w:cs="Times New Roman"/>
          <w:b/>
          <w:bCs/>
        </w:rPr>
        <w:t>Inu</w:t>
      </w:r>
      <w:proofErr w:type="spellEnd"/>
      <w:r>
        <w:rPr>
          <w:rFonts w:ascii="Times New Roman" w:hAnsi="Times New Roman" w:cs="Times New Roman"/>
          <w:b/>
          <w:bCs/>
        </w:rPr>
        <w:t xml:space="preserve"> Mulyantoro</w:t>
      </w:r>
      <w:r>
        <w:rPr>
          <w:rFonts w:ascii="Times New Roman" w:hAnsi="Times New Roman" w:cs="Times New Roman"/>
          <w:b/>
          <w:bCs/>
          <w:vertAlign w:val="superscript"/>
        </w:rPr>
        <w:t>2</w:t>
      </w:r>
      <w:r w:rsidRPr="00EB5303">
        <w:rPr>
          <w:rFonts w:ascii="Times New Roman" w:hAnsi="Times New Roman" w:cs="Times New Roman"/>
          <w:b/>
          <w:bCs/>
        </w:rPr>
        <w:t xml:space="preserve">, </w:t>
      </w:r>
      <w:proofErr w:type="spellStart"/>
      <w:r>
        <w:rPr>
          <w:rFonts w:ascii="Times New Roman" w:hAnsi="Times New Roman" w:cs="Times New Roman"/>
          <w:b/>
          <w:bCs/>
        </w:rPr>
        <w:t>Hary</w:t>
      </w:r>
      <w:proofErr w:type="spellEnd"/>
      <w:r>
        <w:rPr>
          <w:rFonts w:ascii="Times New Roman" w:hAnsi="Times New Roman" w:cs="Times New Roman"/>
          <w:b/>
          <w:bCs/>
        </w:rPr>
        <w:t xml:space="preserve"> Tjahjanto</w:t>
      </w:r>
      <w:r>
        <w:rPr>
          <w:rFonts w:ascii="Times New Roman" w:hAnsi="Times New Roman" w:cs="Times New Roman"/>
          <w:b/>
          <w:bCs/>
          <w:vertAlign w:val="superscript"/>
        </w:rPr>
        <w:t>2</w:t>
      </w:r>
      <w:r>
        <w:rPr>
          <w:rFonts w:ascii="Times New Roman" w:hAnsi="Times New Roman" w:cs="Times New Roman"/>
          <w:b/>
          <w:bCs/>
        </w:rPr>
        <w:t xml:space="preserve">, </w:t>
      </w:r>
      <w:r w:rsidRPr="00EB5303">
        <w:rPr>
          <w:rFonts w:ascii="Times New Roman" w:hAnsi="Times New Roman" w:cs="Times New Roman"/>
          <w:b/>
          <w:bCs/>
        </w:rPr>
        <w:t>Tri Indah Winarni</w:t>
      </w:r>
      <w:r>
        <w:rPr>
          <w:rFonts w:ascii="Times New Roman" w:hAnsi="Times New Roman" w:cs="Times New Roman"/>
          <w:b/>
          <w:bCs/>
          <w:vertAlign w:val="superscript"/>
        </w:rPr>
        <w:t>3</w:t>
      </w:r>
      <w:r w:rsidRPr="00EB5303">
        <w:rPr>
          <w:rFonts w:ascii="Times New Roman" w:hAnsi="Times New Roman" w:cs="Times New Roman"/>
          <w:b/>
          <w:bCs/>
        </w:rPr>
        <w:t xml:space="preserve">, </w:t>
      </w:r>
    </w:p>
    <w:p w14:paraId="493C20D9" w14:textId="77777777" w:rsidR="00381C07" w:rsidRDefault="00381C07" w:rsidP="00381C07">
      <w:pPr>
        <w:jc w:val="center"/>
        <w:rPr>
          <w:rFonts w:ascii="Times New Roman" w:hAnsi="Times New Roman" w:cs="Times New Roman"/>
          <w:b/>
          <w:bCs/>
        </w:rPr>
      </w:pPr>
      <w:r w:rsidRPr="00EB5303">
        <w:rPr>
          <w:rFonts w:ascii="Times New Roman" w:hAnsi="Times New Roman" w:cs="Times New Roman"/>
          <w:b/>
          <w:bCs/>
        </w:rPr>
        <w:t>Sultana Faradz</w:t>
      </w:r>
      <w:r>
        <w:rPr>
          <w:rFonts w:ascii="Times New Roman" w:hAnsi="Times New Roman" w:cs="Times New Roman"/>
          <w:b/>
          <w:bCs/>
          <w:vertAlign w:val="superscript"/>
        </w:rPr>
        <w:t>3</w:t>
      </w:r>
    </w:p>
    <w:p w14:paraId="22C4EEB7" w14:textId="77777777" w:rsidR="00381C07" w:rsidRPr="00BB4B75" w:rsidRDefault="00381C07" w:rsidP="00381C07">
      <w:pPr>
        <w:spacing w:line="360" w:lineRule="auto"/>
        <w:jc w:val="center"/>
        <w:rPr>
          <w:rFonts w:ascii="Times New Roman" w:hAnsi="Times New Roman" w:cs="Times New Roman"/>
          <w:b/>
          <w:bCs/>
        </w:rPr>
      </w:pPr>
    </w:p>
    <w:p w14:paraId="780699B3" w14:textId="77777777" w:rsidR="00381C07" w:rsidRPr="00416612" w:rsidRDefault="00381C07" w:rsidP="00381C07">
      <w:pPr>
        <w:jc w:val="both"/>
        <w:rPr>
          <w:rFonts w:ascii="Times New Roman" w:hAnsi="Times New Roman" w:cs="Times New Roman"/>
          <w:noProof/>
          <w:sz w:val="20"/>
          <w:szCs w:val="20"/>
        </w:rPr>
      </w:pPr>
      <w:r w:rsidRPr="00416612">
        <w:rPr>
          <w:rFonts w:ascii="Times New Roman" w:hAnsi="Times New Roman" w:cs="Times New Roman"/>
          <w:noProof/>
          <w:sz w:val="20"/>
          <w:szCs w:val="20"/>
          <w:vertAlign w:val="superscript"/>
        </w:rPr>
        <w:t>1</w:t>
      </w:r>
      <w:r w:rsidRPr="00416612">
        <w:rPr>
          <w:rFonts w:ascii="Times New Roman" w:hAnsi="Times New Roman" w:cs="Times New Roman"/>
          <w:noProof/>
          <w:sz w:val="20"/>
          <w:szCs w:val="20"/>
        </w:rPr>
        <w:t>Faculty of Medicine, Wahid Hasyim University, Semarang, Indonesia.</w:t>
      </w:r>
    </w:p>
    <w:p w14:paraId="30436336" w14:textId="77777777" w:rsidR="00381C07" w:rsidRPr="00416612" w:rsidRDefault="00381C07" w:rsidP="00381C07">
      <w:pPr>
        <w:jc w:val="both"/>
        <w:rPr>
          <w:rFonts w:ascii="Times New Roman" w:hAnsi="Times New Roman" w:cs="Times New Roman"/>
          <w:noProof/>
          <w:sz w:val="20"/>
          <w:szCs w:val="20"/>
        </w:rPr>
      </w:pPr>
      <w:r w:rsidRPr="00416612">
        <w:rPr>
          <w:rFonts w:ascii="Times New Roman" w:hAnsi="Times New Roman" w:cs="Times New Roman"/>
          <w:noProof/>
          <w:sz w:val="20"/>
          <w:szCs w:val="20"/>
          <w:vertAlign w:val="superscript"/>
        </w:rPr>
        <w:t>2</w:t>
      </w:r>
      <w:r w:rsidRPr="00416612">
        <w:rPr>
          <w:rFonts w:ascii="Times New Roman" w:hAnsi="Times New Roman" w:cs="Times New Roman"/>
          <w:noProof/>
          <w:sz w:val="20"/>
          <w:szCs w:val="20"/>
        </w:rPr>
        <w:t>Departement of Obstetrics and Gynecology, Faculty of Medicine, Diponegoro University/ Dr. Kariadi General Hospital, Semarang, Indonesia</w:t>
      </w:r>
    </w:p>
    <w:p w14:paraId="40945F2B" w14:textId="607D9B9C" w:rsidR="00381C07" w:rsidRPr="00416612" w:rsidRDefault="00381C07" w:rsidP="00416612">
      <w:pPr>
        <w:jc w:val="both"/>
        <w:rPr>
          <w:rFonts w:ascii="Times New Roman" w:hAnsi="Times New Roman" w:cs="Times New Roman"/>
          <w:noProof/>
          <w:sz w:val="20"/>
          <w:szCs w:val="20"/>
        </w:rPr>
      </w:pPr>
      <w:r w:rsidRPr="00416612">
        <w:rPr>
          <w:rFonts w:ascii="Times New Roman" w:hAnsi="Times New Roman" w:cs="Times New Roman"/>
          <w:noProof/>
          <w:sz w:val="20"/>
          <w:szCs w:val="20"/>
          <w:vertAlign w:val="superscript"/>
        </w:rPr>
        <w:t>3</w:t>
      </w:r>
      <w:r w:rsidRPr="00416612">
        <w:rPr>
          <w:rFonts w:ascii="Times New Roman" w:hAnsi="Times New Roman" w:cs="Times New Roman"/>
          <w:noProof/>
          <w:sz w:val="20"/>
          <w:szCs w:val="20"/>
        </w:rPr>
        <w:t>Division of Human Genetics, Center for Biomedical Research, Faculty of Medicine, Diponegoro University, Semarang, Indonesia</w:t>
      </w:r>
    </w:p>
    <w:p w14:paraId="4DC7A456" w14:textId="77777777" w:rsidR="00416612" w:rsidRPr="00416612" w:rsidRDefault="00416612" w:rsidP="00416612">
      <w:pPr>
        <w:jc w:val="both"/>
        <w:rPr>
          <w:rFonts w:ascii="Times New Roman" w:hAnsi="Times New Roman" w:cs="Times New Roman"/>
          <w:noProof/>
        </w:rPr>
      </w:pPr>
    </w:p>
    <w:p w14:paraId="427BBD6C" w14:textId="77777777" w:rsidR="00416612" w:rsidRPr="00416612" w:rsidRDefault="00381C07" w:rsidP="00416612">
      <w:pPr>
        <w:jc w:val="center"/>
        <w:rPr>
          <w:rFonts w:ascii="Times New Roman" w:hAnsi="Times New Roman" w:cs="Times New Roman"/>
          <w:i/>
          <w:iCs/>
          <w:noProof/>
          <w:sz w:val="20"/>
          <w:szCs w:val="20"/>
        </w:rPr>
      </w:pPr>
      <w:r w:rsidRPr="00416612">
        <w:rPr>
          <w:rFonts w:ascii="Times New Roman" w:hAnsi="Times New Roman" w:cs="Times New Roman"/>
          <w:i/>
          <w:iCs/>
          <w:noProof/>
          <w:sz w:val="20"/>
          <w:szCs w:val="20"/>
        </w:rPr>
        <w:t xml:space="preserve">Corresponding Author:Prof. Sultana MH Faradz, MD, Ph.D, </w:t>
      </w:r>
    </w:p>
    <w:p w14:paraId="28EB0773" w14:textId="77777777" w:rsidR="00416612" w:rsidRPr="00416612" w:rsidRDefault="007019A3" w:rsidP="00416612">
      <w:pPr>
        <w:jc w:val="center"/>
        <w:rPr>
          <w:rFonts w:ascii="Times New Roman" w:hAnsi="Times New Roman" w:cs="Times New Roman"/>
          <w:i/>
          <w:iCs/>
          <w:noProof/>
          <w:sz w:val="20"/>
          <w:szCs w:val="20"/>
        </w:rPr>
      </w:pPr>
      <w:hyperlink r:id="rId4" w:history="1">
        <w:r w:rsidR="00416612" w:rsidRPr="00416612">
          <w:rPr>
            <w:rStyle w:val="Hyperlink"/>
            <w:rFonts w:ascii="Times New Roman" w:hAnsi="Times New Roman" w:cs="Times New Roman"/>
            <w:i/>
            <w:iCs/>
            <w:noProof/>
            <w:sz w:val="20"/>
            <w:szCs w:val="20"/>
          </w:rPr>
          <w:t>sultanafaradz@gmail.com</w:t>
        </w:r>
      </w:hyperlink>
    </w:p>
    <w:p w14:paraId="08BA916B" w14:textId="1A50CD92" w:rsidR="00381C07" w:rsidRPr="00416612" w:rsidRDefault="00381C07" w:rsidP="00416612">
      <w:pPr>
        <w:jc w:val="center"/>
        <w:rPr>
          <w:rFonts w:ascii="Times New Roman" w:hAnsi="Times New Roman" w:cs="Times New Roman"/>
          <w:i/>
          <w:iCs/>
          <w:noProof/>
          <w:sz w:val="20"/>
          <w:szCs w:val="20"/>
        </w:rPr>
      </w:pPr>
      <w:r w:rsidRPr="00416612">
        <w:rPr>
          <w:rFonts w:ascii="Times New Roman" w:hAnsi="Times New Roman" w:cs="Times New Roman"/>
          <w:i/>
          <w:iCs/>
          <w:noProof/>
          <w:sz w:val="20"/>
          <w:szCs w:val="20"/>
        </w:rPr>
        <w:t>Mobile phone/Fax: (+62)8112724444/+62-24-8454714</w:t>
      </w:r>
    </w:p>
    <w:p w14:paraId="7DBC3B5B" w14:textId="77777777" w:rsidR="00381C07" w:rsidRPr="00416612" w:rsidRDefault="00381C07" w:rsidP="00381C07">
      <w:pPr>
        <w:rPr>
          <w:rFonts w:ascii="Times New Roman" w:hAnsi="Times New Roman" w:cs="Times New Roman"/>
          <w:i/>
          <w:iCs/>
          <w:noProof/>
          <w:sz w:val="20"/>
          <w:szCs w:val="20"/>
        </w:rPr>
      </w:pPr>
    </w:p>
    <w:p w14:paraId="15F2072A" w14:textId="77777777" w:rsidR="00381C07" w:rsidRDefault="00381C07" w:rsidP="00381C07">
      <w:pPr>
        <w:pStyle w:val="NormalWeb"/>
        <w:spacing w:before="0" w:beforeAutospacing="0" w:after="0" w:afterAutospacing="0"/>
        <w:jc w:val="both"/>
        <w:rPr>
          <w:b/>
          <w:bCs/>
        </w:rPr>
      </w:pPr>
    </w:p>
    <w:p w14:paraId="01098FE2" w14:textId="77777777" w:rsidR="00381C07" w:rsidRDefault="00381C07" w:rsidP="00381C07">
      <w:pPr>
        <w:pStyle w:val="NormalWeb"/>
        <w:spacing w:before="0" w:beforeAutospacing="0" w:after="0" w:afterAutospacing="0"/>
        <w:jc w:val="both"/>
      </w:pPr>
    </w:p>
    <w:p w14:paraId="66E1785D" w14:textId="77777777" w:rsidR="00381C07" w:rsidRDefault="00381C07" w:rsidP="00381C07">
      <w:pPr>
        <w:pStyle w:val="NormalWeb"/>
        <w:spacing w:before="0" w:beforeAutospacing="0" w:after="0" w:afterAutospacing="0"/>
        <w:jc w:val="both"/>
        <w:rPr>
          <w:b/>
          <w:bCs/>
        </w:rPr>
      </w:pPr>
      <w:r w:rsidRPr="00D20390">
        <w:rPr>
          <w:b/>
          <w:bCs/>
        </w:rPr>
        <w:t>Abstract</w:t>
      </w:r>
    </w:p>
    <w:p w14:paraId="72D36884" w14:textId="77777777" w:rsidR="00381C07" w:rsidRDefault="00381C07" w:rsidP="00381C07">
      <w:pPr>
        <w:pStyle w:val="NormalWeb"/>
        <w:spacing w:before="0" w:beforeAutospacing="0" w:after="0" w:afterAutospacing="0"/>
        <w:jc w:val="both"/>
        <w:rPr>
          <w:b/>
          <w:bCs/>
        </w:rPr>
      </w:pPr>
    </w:p>
    <w:p w14:paraId="26452DBB" w14:textId="5B897D19" w:rsidR="00381C07" w:rsidRPr="00416612" w:rsidRDefault="00381C07" w:rsidP="00416612">
      <w:pPr>
        <w:jc w:val="both"/>
        <w:rPr>
          <w:rFonts w:ascii="Times New Roman" w:hAnsi="Times New Roman" w:cs="Times New Roman"/>
        </w:rPr>
      </w:pPr>
      <w:r w:rsidRPr="00D20390">
        <w:rPr>
          <w:rFonts w:ascii="Times New Roman" w:hAnsi="Times New Roman" w:cs="Times New Roman"/>
          <w:b/>
          <w:bCs/>
        </w:rPr>
        <w:t>Background</w:t>
      </w:r>
      <w:r w:rsidRPr="00D20390">
        <w:rPr>
          <w:rFonts w:ascii="Times New Roman" w:hAnsi="Times New Roman" w:cs="Times New Roman"/>
          <w:b/>
          <w:bCs/>
          <w:color w:val="3B3738"/>
        </w:rPr>
        <w:t>:</w:t>
      </w:r>
      <w:r w:rsidRPr="00D20390">
        <w:rPr>
          <w:rFonts w:ascii="Times New Roman" w:hAnsi="Times New Roman" w:cs="Times New Roman"/>
          <w:color w:val="3B3738"/>
        </w:rPr>
        <w:t xml:space="preserve"> </w:t>
      </w:r>
      <w:r w:rsidRPr="00416612">
        <w:rPr>
          <w:rFonts w:ascii="Times New Roman" w:hAnsi="Times New Roman" w:cs="Times New Roman"/>
        </w:rPr>
        <w:t xml:space="preserve">Female puberty starts when the pituitary hormone producing follicle-stimulating hormone (FSH) and luteinizing hormone (LH), which will stimulate the ovaries to produce </w:t>
      </w:r>
      <w:proofErr w:type="spellStart"/>
      <w:r w:rsidRPr="00416612">
        <w:rPr>
          <w:rFonts w:ascii="Times New Roman" w:hAnsi="Times New Roman" w:cs="Times New Roman"/>
        </w:rPr>
        <w:t>estrogen</w:t>
      </w:r>
      <w:proofErr w:type="spellEnd"/>
      <w:r w:rsidRPr="00416612">
        <w:rPr>
          <w:rFonts w:ascii="Times New Roman" w:hAnsi="Times New Roman" w:cs="Times New Roman"/>
        </w:rPr>
        <w:t>. Delayed puberty with primary amenorrhea in female is the lack of breast development followed by the absence of menses 3 years after the initiation of breast development. Sex chromosomes have an important role in determining the sex, germ cell differentiation of foetus, and reproductive functions of an offspring, thus, sex chromosomal aberrations frequently cause primary amenorrhea</w:t>
      </w:r>
    </w:p>
    <w:p w14:paraId="46F81F86" w14:textId="77777777" w:rsidR="00381C07" w:rsidRDefault="00381C07" w:rsidP="00381C07">
      <w:pPr>
        <w:pStyle w:val="NormalWeb"/>
        <w:spacing w:before="0" w:beforeAutospacing="0" w:after="0" w:afterAutospacing="0" w:line="360" w:lineRule="auto"/>
        <w:jc w:val="both"/>
        <w:rPr>
          <w:b/>
          <w:bCs/>
        </w:rPr>
      </w:pPr>
    </w:p>
    <w:p w14:paraId="37DE212F" w14:textId="77777777" w:rsidR="00381C07" w:rsidRPr="00D20390" w:rsidRDefault="00381C07" w:rsidP="00416612">
      <w:pPr>
        <w:pStyle w:val="NormalWeb"/>
        <w:spacing w:before="0" w:beforeAutospacing="0" w:after="0" w:afterAutospacing="0"/>
        <w:jc w:val="both"/>
      </w:pPr>
      <w:r w:rsidRPr="00D20390">
        <w:rPr>
          <w:b/>
          <w:bCs/>
        </w:rPr>
        <w:t xml:space="preserve">Case presentation: </w:t>
      </w:r>
      <w:r w:rsidRPr="00D20390">
        <w:t xml:space="preserve">We report two </w:t>
      </w:r>
      <w:r>
        <w:t xml:space="preserve">delayed puberty </w:t>
      </w:r>
      <w:r w:rsidRPr="00D20390">
        <w:t xml:space="preserve">cases </w:t>
      </w:r>
      <w:r>
        <w:t xml:space="preserve">with the chief complain of primary amenorrhea. Both cases showed hypoplasia of uterus and ovaries on pelvic imaging and hormonal assay showed low of FSH. The first case was gonadal dysgenesis with 46,XX karyotype and low level of </w:t>
      </w:r>
      <w:proofErr w:type="spellStart"/>
      <w:r>
        <w:t>estrogen</w:t>
      </w:r>
      <w:proofErr w:type="spellEnd"/>
      <w:r>
        <w:t xml:space="preserve"> and the second case was a </w:t>
      </w:r>
      <w:r w:rsidRPr="008A4C32">
        <w:rPr>
          <w:color w:val="000000" w:themeColor="text1"/>
        </w:rPr>
        <w:t>turner syndrome with 45,X karyotype</w:t>
      </w:r>
      <w:r>
        <w:rPr>
          <w:color w:val="000000" w:themeColor="text1"/>
        </w:rPr>
        <w:t xml:space="preserve"> and normal level of </w:t>
      </w:r>
      <w:proofErr w:type="spellStart"/>
      <w:r>
        <w:rPr>
          <w:color w:val="000000" w:themeColor="text1"/>
        </w:rPr>
        <w:t>estrogen</w:t>
      </w:r>
      <w:proofErr w:type="spellEnd"/>
      <w:r w:rsidRPr="008A4C32">
        <w:rPr>
          <w:color w:val="000000" w:themeColor="text1"/>
        </w:rPr>
        <w:t xml:space="preserve">. </w:t>
      </w:r>
    </w:p>
    <w:p w14:paraId="5FABE92E" w14:textId="77777777" w:rsidR="00381C07" w:rsidRPr="00D20390" w:rsidRDefault="00381C07" w:rsidP="00381C07">
      <w:pPr>
        <w:pStyle w:val="NormalWeb"/>
        <w:spacing w:before="0" w:beforeAutospacing="0" w:after="0" w:afterAutospacing="0" w:line="360" w:lineRule="auto"/>
        <w:jc w:val="both"/>
      </w:pPr>
    </w:p>
    <w:p w14:paraId="611D7322" w14:textId="578A041F" w:rsidR="00381C07" w:rsidRPr="00D20390" w:rsidRDefault="00381C07" w:rsidP="00416612">
      <w:pPr>
        <w:pStyle w:val="NormalWeb"/>
        <w:spacing w:before="0" w:beforeAutospacing="0" w:after="0" w:afterAutospacing="0"/>
        <w:jc w:val="both"/>
      </w:pPr>
      <w:r w:rsidRPr="00D20390">
        <w:rPr>
          <w:b/>
          <w:bCs/>
        </w:rPr>
        <w:t>Conclusion:</w:t>
      </w:r>
      <w:r w:rsidRPr="00D20390">
        <w:t xml:space="preserve"> </w:t>
      </w:r>
      <w:r>
        <w:t>This study reported delayed puberty with primary amenorrhea cases due to different chromosomal aberration pattern which have similar clinical features. Therefore, cytogenetic examination is needed for any primary amenorrhea cases in order to accomplish the confirmatory dia</w:t>
      </w:r>
      <w:r w:rsidR="00AE1980">
        <w:t>gnosis and</w:t>
      </w:r>
      <w:r>
        <w:t xml:space="preserve"> make a correct intervention and treatment. </w:t>
      </w:r>
    </w:p>
    <w:p w14:paraId="41D6CEFF" w14:textId="77777777" w:rsidR="00381C07" w:rsidRDefault="00381C07" w:rsidP="00381C07">
      <w:pPr>
        <w:pStyle w:val="NormalWeb"/>
        <w:spacing w:before="0" w:beforeAutospacing="0" w:after="0" w:afterAutospacing="0" w:line="360" w:lineRule="auto"/>
        <w:rPr>
          <w:b/>
          <w:bCs/>
          <w:i/>
          <w:iCs/>
        </w:rPr>
      </w:pPr>
    </w:p>
    <w:p w14:paraId="68CFD8D6" w14:textId="77777777" w:rsidR="00381C07" w:rsidRPr="00D20390" w:rsidRDefault="00381C07" w:rsidP="00381C07">
      <w:pPr>
        <w:pStyle w:val="NormalWeb"/>
        <w:spacing w:before="0" w:beforeAutospacing="0" w:after="0" w:afterAutospacing="0" w:line="360" w:lineRule="auto"/>
      </w:pPr>
      <w:r w:rsidRPr="00D20390">
        <w:rPr>
          <w:b/>
          <w:bCs/>
          <w:i/>
          <w:iCs/>
        </w:rPr>
        <w:t>Keywords:</w:t>
      </w:r>
      <w:r w:rsidRPr="00D20390">
        <w:rPr>
          <w:i/>
          <w:iCs/>
        </w:rPr>
        <w:t xml:space="preserve"> Delayed Puberty, Primary Amenorrhea,</w:t>
      </w:r>
      <w:r>
        <w:rPr>
          <w:i/>
          <w:iCs/>
        </w:rPr>
        <w:t xml:space="preserve"> Cytogenetic.</w:t>
      </w:r>
    </w:p>
    <w:p w14:paraId="6AB9ECB0" w14:textId="77777777" w:rsidR="00843B79" w:rsidRDefault="00843B79" w:rsidP="00381C07">
      <w:pPr>
        <w:rPr>
          <w:rFonts w:ascii="Times New Roman" w:hAnsi="Times New Roman" w:cs="Times New Roman"/>
          <w:b/>
          <w:bCs/>
          <w:lang w:val="en-US"/>
        </w:rPr>
      </w:pPr>
    </w:p>
    <w:p w14:paraId="6EC31D34" w14:textId="77777777" w:rsidR="00843B79" w:rsidRDefault="00843B79" w:rsidP="00381C07">
      <w:pPr>
        <w:rPr>
          <w:rFonts w:ascii="Times New Roman" w:hAnsi="Times New Roman" w:cs="Times New Roman"/>
          <w:b/>
          <w:bCs/>
          <w:lang w:val="en-US"/>
        </w:rPr>
      </w:pPr>
    </w:p>
    <w:p w14:paraId="4E4442B6" w14:textId="77777777" w:rsidR="00843B79" w:rsidRPr="00EB5303" w:rsidRDefault="00843B79" w:rsidP="00843B79">
      <w:pPr>
        <w:rPr>
          <w:rFonts w:ascii="Times New Roman" w:hAnsi="Times New Roman" w:cs="Times New Roman"/>
          <w:noProof/>
        </w:rPr>
      </w:pPr>
      <w:r w:rsidRPr="00EB5303">
        <w:rPr>
          <w:rFonts w:ascii="Times New Roman" w:hAnsi="Times New Roman" w:cs="Times New Roman"/>
          <w:noProof/>
        </w:rPr>
        <w:t>Conflict of interest:</w:t>
      </w:r>
    </w:p>
    <w:p w14:paraId="2BC00C78" w14:textId="77777777" w:rsidR="00843B79" w:rsidRPr="00EB5303" w:rsidRDefault="00843B79" w:rsidP="00843B79">
      <w:pPr>
        <w:rPr>
          <w:rFonts w:ascii="Times New Roman" w:hAnsi="Times New Roman" w:cs="Times New Roman"/>
          <w:noProof/>
        </w:rPr>
      </w:pPr>
      <w:r w:rsidRPr="00EB5303">
        <w:rPr>
          <w:rFonts w:ascii="Times New Roman" w:hAnsi="Times New Roman" w:cs="Times New Roman"/>
          <w:noProof/>
        </w:rPr>
        <w:t>There is no conflict of interest to disclose</w:t>
      </w:r>
    </w:p>
    <w:p w14:paraId="08BE7F88" w14:textId="79B9FA45" w:rsidR="00381C07" w:rsidRDefault="00381C07" w:rsidP="00381C07">
      <w:pPr>
        <w:rPr>
          <w:rFonts w:ascii="Times New Roman" w:hAnsi="Times New Roman" w:cs="Times New Roman"/>
          <w:b/>
          <w:bCs/>
          <w:lang w:val="en-US"/>
        </w:rPr>
      </w:pPr>
      <w:r>
        <w:rPr>
          <w:rFonts w:ascii="Times New Roman" w:hAnsi="Times New Roman" w:cs="Times New Roman"/>
          <w:b/>
          <w:bCs/>
          <w:lang w:val="en-US"/>
        </w:rPr>
        <w:br w:type="page"/>
      </w:r>
    </w:p>
    <w:p w14:paraId="0F2F4C91" w14:textId="74A624CF" w:rsidR="00381C07" w:rsidRPr="00BB4B75" w:rsidRDefault="00381C07" w:rsidP="00381C07">
      <w:pPr>
        <w:spacing w:line="360" w:lineRule="auto"/>
        <w:rPr>
          <w:rFonts w:ascii="Times New Roman" w:hAnsi="Times New Roman" w:cs="Times New Roman"/>
          <w:b/>
          <w:bCs/>
          <w:lang w:val="en-US"/>
        </w:rPr>
      </w:pPr>
      <w:r w:rsidRPr="00BB4B75">
        <w:rPr>
          <w:rFonts w:ascii="Times New Roman" w:hAnsi="Times New Roman" w:cs="Times New Roman"/>
          <w:b/>
          <w:bCs/>
          <w:lang w:val="en-US"/>
        </w:rPr>
        <w:lastRenderedPageBreak/>
        <w:t>I</w:t>
      </w:r>
      <w:r w:rsidR="00E93445">
        <w:rPr>
          <w:rFonts w:ascii="Times New Roman" w:hAnsi="Times New Roman" w:cs="Times New Roman"/>
          <w:b/>
          <w:bCs/>
          <w:lang w:val="en-US"/>
        </w:rPr>
        <w:t>NTRODUCTION</w:t>
      </w:r>
      <w:r w:rsidRPr="00BB4B75">
        <w:rPr>
          <w:rFonts w:ascii="Times New Roman" w:hAnsi="Times New Roman" w:cs="Times New Roman"/>
          <w:b/>
          <w:bCs/>
          <w:lang w:val="en-US"/>
        </w:rPr>
        <w:t xml:space="preserve"> </w:t>
      </w:r>
    </w:p>
    <w:p w14:paraId="24990715" w14:textId="2AFEE28F" w:rsidR="00381C07" w:rsidRDefault="00381C07" w:rsidP="002B411C">
      <w:pPr>
        <w:spacing w:line="360" w:lineRule="auto"/>
        <w:ind w:firstLine="720"/>
        <w:jc w:val="both"/>
        <w:rPr>
          <w:rFonts w:ascii="Times New Roman" w:hAnsi="Times New Roman" w:cs="Times New Roman"/>
        </w:rPr>
      </w:pPr>
      <w:r>
        <w:rPr>
          <w:rFonts w:ascii="Times New Roman" w:hAnsi="Times New Roman" w:cs="Times New Roman"/>
          <w:lang w:val="en-US"/>
        </w:rPr>
        <w:t>T</w:t>
      </w:r>
      <w:r w:rsidRPr="000E0560">
        <w:rPr>
          <w:rFonts w:ascii="Times New Roman" w:hAnsi="Times New Roman" w:cs="Times New Roman"/>
          <w:lang w:val="en-US"/>
        </w:rPr>
        <w:t xml:space="preserve">ransition period from childhood to adulthood </w:t>
      </w:r>
      <w:r>
        <w:rPr>
          <w:rFonts w:ascii="Times New Roman" w:hAnsi="Times New Roman" w:cs="Times New Roman"/>
          <w:lang w:val="en-US"/>
        </w:rPr>
        <w:t>called puberty is a maturational process of reproductive endocrine system resulting in the achievement of adult height, body proportion, genital organ development, and reproductive capacity. I</w:t>
      </w:r>
      <w:r w:rsidRPr="000E0560">
        <w:rPr>
          <w:rFonts w:ascii="Times New Roman" w:hAnsi="Times New Roman" w:cs="Times New Roman"/>
          <w:lang w:val="en-US"/>
        </w:rPr>
        <w:t>t is characterized by acquisition of secondary sexual characteristics</w:t>
      </w:r>
      <w:r>
        <w:rPr>
          <w:rFonts w:ascii="Times New Roman" w:hAnsi="Times New Roman" w:cs="Times New Roman"/>
          <w:lang w:val="en-US"/>
        </w:rPr>
        <w:t xml:space="preserve"> that is the transition of breast, pubic and axillary hair described using maturity ratings such as Tanner stages from stage 1 to stage 5 and</w:t>
      </w:r>
      <w:r w:rsidRPr="000E0560">
        <w:rPr>
          <w:rFonts w:ascii="Times New Roman" w:hAnsi="Times New Roman" w:cs="Times New Roman"/>
          <w:lang w:val="en-US"/>
        </w:rPr>
        <w:t xml:space="preserve"> menarche is a late marker of puberty.</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530377">
        <w:rPr>
          <w:rFonts w:ascii="Times New Roman" w:hAnsi="Times New Roman" w:cs="Times New Roman"/>
          <w:vertAlign w:val="superscript"/>
          <w:lang w:val="en-US"/>
        </w:rPr>
        <w:fldChar w:fldCharType="end"/>
      </w:r>
      <w:r w:rsidRPr="000E0560">
        <w:rPr>
          <w:rFonts w:ascii="Times New Roman" w:hAnsi="Times New Roman" w:cs="Times New Roman"/>
          <w:lang w:val="en-US"/>
        </w:rPr>
        <w:t xml:space="preserve"> </w:t>
      </w:r>
      <w:r w:rsidRPr="00B63B65">
        <w:rPr>
          <w:rFonts w:ascii="Times New Roman" w:hAnsi="Times New Roman" w:cs="Times New Roman"/>
        </w:rPr>
        <w:t xml:space="preserve">In female, puberty was began when the pituitary hormone releasing follicle-stimulating hormone (FSH) and luteinizing hormone (LH) </w:t>
      </w:r>
      <w:r>
        <w:rPr>
          <w:rFonts w:ascii="Times New Roman" w:hAnsi="Times New Roman" w:cs="Times New Roman"/>
        </w:rPr>
        <w:t xml:space="preserve">that energizing the granulosa cells of the ovarian follicles and corpora luteum </w:t>
      </w:r>
      <w:r w:rsidRPr="00B63B65">
        <w:rPr>
          <w:rFonts w:ascii="Times New Roman" w:hAnsi="Times New Roman" w:cs="Times New Roman"/>
        </w:rPr>
        <w:t xml:space="preserve">to produce </w:t>
      </w:r>
      <w:proofErr w:type="spellStart"/>
      <w:r>
        <w:rPr>
          <w:rFonts w:ascii="Times New Roman" w:hAnsi="Times New Roman" w:cs="Times New Roman"/>
        </w:rPr>
        <w:t>estrogen</w:t>
      </w:r>
      <w:proofErr w:type="spellEnd"/>
      <w:ins w:id="0" w:author="fatin shahab" w:date="2021-08-30T23:44:00Z">
        <w:r w:rsidR="00775A13">
          <w:rPr>
            <w:rFonts w:ascii="Times New Roman" w:hAnsi="Times New Roman" w:cs="Times New Roman"/>
          </w:rPr>
          <w:t xml:space="preserve"> and progesterone</w:t>
        </w:r>
      </w:ins>
      <w:r w:rsidRPr="00B63B65">
        <w:rPr>
          <w:rFonts w:ascii="Times New Roman" w:hAnsi="Times New Roman" w:cs="Times New Roman"/>
        </w:rPr>
        <w:t>.</w:t>
      </w:r>
      <w:r w:rsidRPr="00530377">
        <w:rPr>
          <w:rFonts w:ascii="Times New Roman" w:hAnsi="Times New Roman" w:cs="Times New Roman"/>
          <w:vertAlign w:val="superscript"/>
        </w:rPr>
        <w:fldChar w:fldCharType="begin">
          <w:fldData xml:space="preserve">PEVuZE5vdGU+PENpdGU+PEF1dGhvcj5HcnViZXI8L0F1dGhvcj48WWVhcj4yMDAyPC9ZZWFyPjxS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cGVyaW9kaWNhbD48cGFnZXM+MzQwLTUyPC9wYWdlcz48dm9sdW1lPjM0Njwvdm9sdW1lPjxudW1i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PEVuZE5vdGU+PENpdGU+PEF1dGhvcj5HcnViZXI8L0F1dGhvcj48WWVhcj4yMDAyPC9ZZWFyPjxS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cGVyaW9kaWNhbD48cGFnZXM+MzQwLTUyPC9wYWdlcz48dm9sdW1lPjM0Njwvdm9sdW1lPjxudW1i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2</w:t>
      </w:r>
      <w:r w:rsidRPr="00530377">
        <w:rPr>
          <w:rFonts w:ascii="Times New Roman" w:hAnsi="Times New Roman" w:cs="Times New Roman"/>
          <w:vertAlign w:val="superscript"/>
        </w:rPr>
        <w:fldChar w:fldCharType="end"/>
      </w:r>
      <w:r w:rsidRPr="00B63B65">
        <w:rPr>
          <w:rFonts w:ascii="Times New Roman" w:hAnsi="Times New Roman" w:cs="Times New Roman"/>
        </w:rPr>
        <w:t xml:space="preserve"> </w:t>
      </w:r>
    </w:p>
    <w:p w14:paraId="1DB17125" w14:textId="6F7D22FE" w:rsidR="00381C07" w:rsidRPr="00830886" w:rsidRDefault="00381C07" w:rsidP="002B411C">
      <w:pPr>
        <w:spacing w:line="360" w:lineRule="auto"/>
        <w:ind w:firstLine="720"/>
        <w:jc w:val="both"/>
        <w:rPr>
          <w:rFonts w:ascii="Times New Roman" w:hAnsi="Times New Roman" w:cs="Times New Roman"/>
        </w:rPr>
      </w:pPr>
      <w:r w:rsidRPr="00B63B65">
        <w:rPr>
          <w:rFonts w:ascii="Times New Roman" w:hAnsi="Times New Roman" w:cs="Times New Roman"/>
        </w:rPr>
        <w:t>The onset of puberty is characterized by the transition from Tanner breast stage B1 to B2, and growth spurt starts shortly after breasts begin to develop, called</w:t>
      </w:r>
      <w:r>
        <w:rPr>
          <w:rFonts w:ascii="Times New Roman" w:hAnsi="Times New Roman" w:cs="Times New Roman"/>
        </w:rPr>
        <w:t xml:space="preserve"> thelarch</w:t>
      </w:r>
      <w:r w:rsidRPr="00B63B65">
        <w:rPr>
          <w:rFonts w:ascii="Times New Roman" w:hAnsi="Times New Roman" w:cs="Times New Roman"/>
        </w:rPr>
        <w:t xml:space="preserve">e. Menarche, </w:t>
      </w:r>
      <w:r w:rsidRPr="00B63B65">
        <w:rPr>
          <w:rFonts w:ascii="Times New Roman" w:hAnsi="Times New Roman" w:cs="Times New Roman"/>
          <w:color w:val="000000"/>
          <w:shd w:val="clear" w:color="auto" w:fill="FFFFFF"/>
        </w:rPr>
        <w:t>the event of a first menstrual period in a female adolescent resulting of a matured hypothalamic-pituitary-ovarian (HPO) axis,</w:t>
      </w:r>
      <w:r w:rsidRPr="00B63B65">
        <w:rPr>
          <w:rFonts w:ascii="Times New Roman" w:hAnsi="Times New Roman" w:cs="Times New Roman"/>
        </w:rPr>
        <w:t xml:space="preserve"> and it usually begin 2-3 years after thelarche.</w:t>
      </w:r>
      <w:r w:rsidRPr="00530377">
        <w:rPr>
          <w:rFonts w:ascii="Times New Roman" w:hAnsi="Times New Roman" w:cs="Times New Roman"/>
          <w:vertAlign w:val="superscript"/>
        </w:rPr>
        <w:fldChar w:fldCharType="begin"/>
      </w:r>
      <w:r w:rsidR="002B411C">
        <w:rPr>
          <w:rFonts w:ascii="Times New Roman" w:hAnsi="Times New Roman" w:cs="Times New Roman"/>
          <w:vertAlign w:val="superscript"/>
        </w:rPr>
        <w:instrText xml:space="preserve"> ADDIN EN.CITE &lt;EndNote&gt;&lt;Cite&gt;&lt;Author&gt;Howard&lt;/Author&gt;&lt;Year&gt;2019&lt;/Year&gt;&lt;RecNum&gt;232&lt;/RecNum&gt;&lt;DisplayText&gt;&lt;style face="superscript"&gt;3&lt;/style&gt;&lt;/DisplayText&gt;&lt;record&gt;&lt;rec-number&gt;232&lt;/rec-number&gt;&lt;foreign-keys&gt;&lt;key app="EN" db-id="r9drwxs5e00a5yefxe3vfxwivz5pat9xwst0" timestamp="1626600437"&gt;232&lt;/key&gt;&lt;/foreign-keys&gt;&lt;ref-type name="Journal Article"&gt;17&lt;/ref-type&gt;&lt;contributors&gt;&lt;authors&gt;&lt;author&gt;Howard, S. R.&lt;/author&gt;&lt;author&gt;Dunkel, L.&lt;/author&gt;&lt;/authors&gt;&lt;/contributors&gt;&lt;auth-address&gt;Centre for Endocrinology, William Harvey Research Institute, Barts and the London School of Medicine and Dentistry, Queen Mary University of London, London, United Kingdom.&lt;/auth-address&gt;&lt;titles&gt;&lt;title&gt;Delayed Puberty-Phenotypic Diversity, Molecular Genetic Mechanisms, and Recent Discoveries&lt;/title&gt;&lt;secondary-title&gt;Endocr Rev&lt;/secondary-title&gt;&lt;alt-title&gt;Endocrine reviews&lt;/alt-title&gt;&lt;/titles&gt;&lt;periodical&gt;&lt;full-title&gt;Endocr Rev&lt;/full-title&gt;&lt;/periodical&gt;&lt;pages&gt;1285-1317&lt;/pages&gt;&lt;volume&gt;40&lt;/volume&gt;&lt;number&gt;5&lt;/number&gt;&lt;edition&gt;2019/06/21&lt;/edition&gt;&lt;keywords&gt;&lt;keyword&gt;Animals&lt;/keyword&gt;&lt;keyword&gt;Epigenesis, Genetic&lt;/keyword&gt;&lt;keyword&gt;Female&lt;/keyword&gt;&lt;keyword&gt;Gonadotropin-Releasing Hormone/metabolism/physiology&lt;/keyword&gt;&lt;keyword&gt;Humans&lt;/keyword&gt;&lt;keyword&gt;Male&lt;/keyword&gt;&lt;keyword&gt;Phenotype&lt;/keyword&gt;&lt;keyword&gt;Puberty, Delayed/diagnosis/etiology/*genetics/physiopathology&lt;/keyword&gt;&lt;keyword&gt;Sex Characteristics&lt;/keyword&gt;&lt;/keywords&gt;&lt;dates&gt;&lt;year&gt;2019&lt;/year&gt;&lt;pub-dates&gt;&lt;date&gt;Oct 1&lt;/date&gt;&lt;/pub-dates&gt;&lt;/dates&gt;&lt;isbn&gt;0163-769X (Print)&amp;#xD;0163-769x&lt;/isbn&gt;&lt;accession-num&gt;31220230&lt;/accession-num&gt;&lt;urls&gt;&lt;/urls&gt;&lt;custom2&gt;PMC6736054&lt;/custom2&gt;&lt;electronic-resource-num&gt;10.1210/er.2018-00248&lt;/electronic-resource-num&gt;&lt;remote-database-provider&gt;NLM&lt;/remote-database-provider&gt;&lt;language&gt;eng&lt;/language&gt;&lt;/record&gt;&lt;/Cite&gt;&lt;/EndNote&gt;</w:instrText>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3</w:t>
      </w:r>
      <w:r w:rsidRPr="00530377">
        <w:rPr>
          <w:rFonts w:ascii="Times New Roman" w:hAnsi="Times New Roman" w:cs="Times New Roman"/>
          <w:vertAlign w:val="superscript"/>
        </w:rPr>
        <w:fldChar w:fldCharType="end"/>
      </w:r>
      <w:r w:rsidRPr="00B63B65">
        <w:rPr>
          <w:rFonts w:ascii="Times New Roman" w:hAnsi="Times New Roman" w:cs="Times New Roman"/>
        </w:rPr>
        <w:t xml:space="preserve"> </w:t>
      </w:r>
      <w:r>
        <w:rPr>
          <w:rFonts w:ascii="Times New Roman" w:hAnsi="Times New Roman" w:cs="Times New Roman"/>
        </w:rPr>
        <w:t>Timing of puberty is strongly controlled by genetic regulation, epidemiological study estimated of 50-80% of variation is driven by genetic.</w:t>
      </w:r>
      <w:r w:rsidRPr="00530377">
        <w:rPr>
          <w:rFonts w:ascii="Times New Roman" w:hAnsi="Times New Roman" w:cs="Times New Roman"/>
          <w:vertAlign w:val="superscript"/>
        </w:rPr>
        <w:fldChar w:fldCharType="begin">
          <w:fldData xml:space="preserve">PEVuZE5vdGU+PENpdGU+PEF1dGhvcj5FYXZlczwvQXV0aG9yPjxZZWFyPjIwMDQ8L1llYXI+PFJl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PEVuZE5vdGU+PENpdGU+PEF1dGhvcj5FYXZlczwvQXV0aG9yPjxZZWFyPjIwMDQ8L1llYXI+PFJl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1, 4</w:t>
      </w:r>
      <w:r w:rsidRPr="00530377">
        <w:rPr>
          <w:rFonts w:ascii="Times New Roman" w:hAnsi="Times New Roman" w:cs="Times New Roman"/>
          <w:vertAlign w:val="superscript"/>
        </w:rPr>
        <w:fldChar w:fldCharType="end"/>
      </w:r>
      <w:r>
        <w:rPr>
          <w:rFonts w:ascii="Times New Roman" w:hAnsi="Times New Roman" w:cs="Times New Roman"/>
        </w:rPr>
        <w:t xml:space="preserve"> The advancement of puberty, that is, the rate of which an individual will accomplish fecundity (reproductive performance), fertility, and absolute maturation, was determined by genetic.</w:t>
      </w:r>
      <w:r w:rsidRPr="00530377">
        <w:rPr>
          <w:rFonts w:ascii="Times New Roman" w:hAnsi="Times New Roman" w:cs="Times New Roman"/>
          <w:vertAlign w:val="superscript"/>
        </w:rPr>
        <w:fldChar w:fldCharType="begin">
          <w:fldData xml:space="preserve">PEVuZE5vdGU+PENpdGU+PEF1dGhvcj5Db3VzbWluZXI8L0F1dGhvcj48WWVhcj4yMDE0PC9ZZWFy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cz40NDUyLTY0PC9wYWdlcz48dm9sdW1lPjIzPC92b2x1bWU+PG51bWJlcj4xNjwvbnVtYmVyPjxl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==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PEVuZE5vdGU+PENpdGU+PEF1dGhvcj5Db3VzbWluZXI8L0F1dGhvcj48WWVhcj4yMDE0PC9ZZWFy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cz40NDUyLTY0PC9wYWdlcz48dm9sdW1lPjIzPC92b2x1bWU+PG51bWJlcj4xNjwvbnVtYmVyPjxl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==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5</w:t>
      </w:r>
      <w:r w:rsidRPr="00530377">
        <w:rPr>
          <w:rFonts w:ascii="Times New Roman" w:hAnsi="Times New Roman" w:cs="Times New Roman"/>
          <w:vertAlign w:val="superscript"/>
        </w:rPr>
        <w:fldChar w:fldCharType="end"/>
      </w:r>
      <w:r>
        <w:rPr>
          <w:rFonts w:ascii="Times New Roman" w:hAnsi="Times New Roman" w:cs="Times New Roman"/>
        </w:rPr>
        <w:t xml:space="preserve"> Beside, environmental factors also play an important role in regulating puberty and pubertal progression includes cultural, nutrition, psychological, and endocrine disruptor chemicals.</w:t>
      </w:r>
      <w:r w:rsidRPr="00530377">
        <w:rPr>
          <w:rFonts w:ascii="Times New Roman" w:hAnsi="Times New Roman" w:cs="Times New Roman"/>
          <w:vertAlign w:val="superscript"/>
        </w:rPr>
        <w:fldChar w:fldCharType="begin">
          <w:fldData xml:space="preserve">PEVuZE5vdGU+PENpdGU+PEF1dGhvcj5TdXBvcm5zaWxjaGFpPC9BdXRob3I+PFllYXI+MjAxNjwv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PEVuZE5vdGU+PENpdGU+PEF1dGhvcj5TdXBvcm5zaWxjaGFpPC9BdXRob3I+PFllYXI+MjAxNjwv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3, 6</w:t>
      </w:r>
      <w:r w:rsidRPr="00530377">
        <w:rPr>
          <w:rFonts w:ascii="Times New Roman" w:hAnsi="Times New Roman" w:cs="Times New Roman"/>
          <w:vertAlign w:val="superscript"/>
        </w:rPr>
        <w:fldChar w:fldCharType="end"/>
      </w:r>
      <w:r>
        <w:rPr>
          <w:rFonts w:ascii="Times New Roman" w:hAnsi="Times New Roman" w:cs="Times New Roman"/>
        </w:rPr>
        <w:t xml:space="preserve"> Several pathological states influence the timing of puberty either directly or indirectly.</w:t>
      </w:r>
      <w:r w:rsidRPr="00830886">
        <w:rPr>
          <w:rFonts w:ascii="Times New Roman" w:hAnsi="Times New Roman" w:cs="Times New Roman"/>
          <w:vertAlign w:val="superscript"/>
        </w:rPr>
        <w:fldChar w:fldCharType="begin"/>
      </w:r>
      <w:r w:rsidR="002B411C">
        <w:rPr>
          <w:rFonts w:ascii="Times New Roman" w:hAnsi="Times New Roman" w:cs="Times New Roman"/>
          <w:vertAlign w:val="superscript"/>
        </w:rPr>
        <w:instrText xml:space="preserve"> ADDIN EN.CITE &lt;EndNote&gt;&lt;Cite&gt;&lt;Author&gt;Howard&lt;/Author&gt;&lt;Year&gt;2019&lt;/Year&gt;&lt;RecNum&gt;232&lt;/RecNum&gt;&lt;DisplayText&gt;&lt;style face="superscript"&gt;3&lt;/style&gt;&lt;/DisplayText&gt;&lt;record&gt;&lt;rec-number&gt;232&lt;/rec-number&gt;&lt;foreign-keys&gt;&lt;key app="EN" db-id="r9drwxs5e00a5yefxe3vfxwivz5pat9xwst0" timestamp="1626600437"&gt;232&lt;/key&gt;&lt;/foreign-keys&gt;&lt;ref-type name="Journal Article"&gt;17&lt;/ref-type&gt;&lt;contributors&gt;&lt;authors&gt;&lt;author&gt;Howard, S. R.&lt;/author&gt;&lt;author&gt;Dunkel, L.&lt;/author&gt;&lt;/authors&gt;&lt;/contributors&gt;&lt;auth-address&gt;Centre for Endocrinology, William Harvey Research Institute, Barts and the London School of Medicine and Dentistry, Queen Mary University of London, London, United Kingdom.&lt;/auth-address&gt;&lt;titles&gt;&lt;title&gt;Delayed Puberty-Phenotypic Diversity, Molecular Genetic Mechanisms, and Recent Discoveries&lt;/title&gt;&lt;secondary-title&gt;Endocr Rev&lt;/secondary-title&gt;&lt;alt-title&gt;Endocrine reviews&lt;/alt-title&gt;&lt;/titles&gt;&lt;periodical&gt;&lt;full-title&gt;Endocr Rev&lt;/full-title&gt;&lt;/periodical&gt;&lt;pages&gt;1285-1317&lt;/pages&gt;&lt;volume&gt;40&lt;/volume&gt;&lt;number&gt;5&lt;/number&gt;&lt;edition&gt;2019/06/21&lt;/edition&gt;&lt;keywords&gt;&lt;keyword&gt;Animals&lt;/keyword&gt;&lt;keyword&gt;Epigenesis, Genetic&lt;/keyword&gt;&lt;keyword&gt;Female&lt;/keyword&gt;&lt;keyword&gt;Gonadotropin-Releasing Hormone/metabolism/physiology&lt;/keyword&gt;&lt;keyword&gt;Humans&lt;/keyword&gt;&lt;keyword&gt;Male&lt;/keyword&gt;&lt;keyword&gt;Phenotype&lt;/keyword&gt;&lt;keyword&gt;Puberty, Delayed/diagnosis/etiology/*genetics/physiopathology&lt;/keyword&gt;&lt;keyword&gt;Sex Characteristics&lt;/keyword&gt;&lt;/keywords&gt;&lt;dates&gt;&lt;year&gt;2019&lt;/year&gt;&lt;pub-dates&gt;&lt;date&gt;Oct 1&lt;/date&gt;&lt;/pub-dates&gt;&lt;/dates&gt;&lt;isbn&gt;0163-769X (Print)&amp;#xD;0163-769x&lt;/isbn&gt;&lt;accession-num&gt;31220230&lt;/accession-num&gt;&lt;urls&gt;&lt;/urls&gt;&lt;custom2&gt;PMC6736054&lt;/custom2&gt;&lt;electronic-resource-num&gt;10.1210/er.2018-00248&lt;/electronic-resource-num&gt;&lt;remote-database-provider&gt;NLM&lt;/remote-database-provider&gt;&lt;language&gt;eng&lt;/language&gt;&lt;/record&gt;&lt;/Cite&gt;&lt;/EndNote&gt;</w:instrText>
      </w:r>
      <w:r w:rsidRPr="00830886">
        <w:rPr>
          <w:rFonts w:ascii="Times New Roman" w:hAnsi="Times New Roman" w:cs="Times New Roman"/>
          <w:vertAlign w:val="superscript"/>
        </w:rPr>
        <w:fldChar w:fldCharType="separate"/>
      </w:r>
      <w:r w:rsidR="002B411C">
        <w:rPr>
          <w:rFonts w:ascii="Times New Roman" w:hAnsi="Times New Roman" w:cs="Times New Roman"/>
          <w:noProof/>
          <w:vertAlign w:val="superscript"/>
        </w:rPr>
        <w:t>3</w:t>
      </w:r>
      <w:r w:rsidRPr="00830886">
        <w:rPr>
          <w:rFonts w:ascii="Times New Roman" w:hAnsi="Times New Roman" w:cs="Times New Roman"/>
          <w:vertAlign w:val="superscript"/>
        </w:rPr>
        <w:fldChar w:fldCharType="end"/>
      </w:r>
    </w:p>
    <w:p w14:paraId="3B4E5AFA" w14:textId="59F54EF9" w:rsidR="00381C07" w:rsidRDefault="00381C07" w:rsidP="002B411C">
      <w:pPr>
        <w:spacing w:line="360" w:lineRule="auto"/>
        <w:ind w:firstLine="720"/>
        <w:jc w:val="both"/>
        <w:rPr>
          <w:rFonts w:ascii="Times New Roman" w:hAnsi="Times New Roman" w:cs="Times New Roman"/>
          <w:color w:val="000000"/>
          <w:shd w:val="clear" w:color="auto" w:fill="FFFFFF"/>
        </w:rPr>
      </w:pPr>
      <w:r w:rsidRPr="00B63B65">
        <w:rPr>
          <w:rFonts w:ascii="Times New Roman" w:hAnsi="Times New Roman" w:cs="Times New Roman"/>
        </w:rPr>
        <w:t xml:space="preserve">Delayed puberty </w:t>
      </w:r>
      <w:r>
        <w:rPr>
          <w:rFonts w:ascii="Times New Roman" w:hAnsi="Times New Roman" w:cs="Times New Roman"/>
        </w:rPr>
        <w:t>(DP) is defined as the absence of physical signs of puberty by age of 14 years in boys and 13 years in girls,</w:t>
      </w:r>
      <w:r w:rsidRPr="00B63B65">
        <w:rPr>
          <w:rFonts w:ascii="Times New Roman" w:hAnsi="Times New Roman" w:cs="Times New Roman"/>
        </w:rPr>
        <w:t xml:space="preserve"> affecting 2% of the adolescent population and is usually associated with adverse health problems such as short stature and reduced bone mineral</w:t>
      </w:r>
      <w:r>
        <w:rPr>
          <w:rFonts w:ascii="Times New Roman" w:hAnsi="Times New Roman" w:cs="Times New Roman"/>
        </w:rPr>
        <w:t xml:space="preserve"> </w:t>
      </w:r>
      <w:r w:rsidRPr="00B63B65">
        <w:rPr>
          <w:rFonts w:ascii="Times New Roman" w:hAnsi="Times New Roman" w:cs="Times New Roman"/>
        </w:rPr>
        <w:t>density.</w:t>
      </w:r>
      <w:r w:rsidRPr="00530377">
        <w:rPr>
          <w:rFonts w:ascii="Times New Roman" w:hAnsi="Times New Roman" w:cs="Times New Roman"/>
          <w:vertAlign w:val="superscript"/>
        </w:rPr>
        <w:fldChar w:fldCharType="begin"/>
      </w:r>
      <w:r w:rsidR="002B411C">
        <w:rPr>
          <w:rFonts w:ascii="Times New Roman" w:hAnsi="Times New Roman" w:cs="Times New Roman"/>
          <w:vertAlign w:val="superscript"/>
        </w:rPr>
        <w:instrText xml:space="preserve"> ADDIN EN.CITE &lt;EndNote&gt;&lt;Cite&gt;&lt;Author&gt;Howard&lt;/Author&gt;&lt;Year&gt;2018&lt;/Year&gt;&lt;RecNum&gt;236&lt;/RecNum&gt;&lt;DisplayText&gt;&lt;style face="superscript"&gt;7&lt;/style&gt;&lt;/DisplayText&gt;&lt;record&gt;&lt;rec-number&gt;236&lt;/rec-number&gt;&lt;foreign-keys&gt;&lt;key app="EN" db-id="r9drwxs5e00a5yefxe3vfxwivz5pat9xwst0" timestamp="1626600713"&gt;236&lt;/key&gt;&lt;/foreign-keys&gt;&lt;ref-type name="Journal Article"&gt;17&lt;/ref-type&gt;&lt;contributors&gt;&lt;authors&gt;&lt;author&gt;Howard, S. R.&lt;/author&gt;&lt;author&gt;Dunkel, L.&lt;/author&gt;&lt;/authors&gt;&lt;/contributors&gt;&lt;titles&gt;&lt;title&gt;The Genetic Basis of Delayed Puberty&lt;/title&gt;&lt;secondary-title&gt;Neuroendocrinology&lt;/secondary-title&gt;&lt;alt-title&gt;Neuroendocrinology&lt;/alt-title&gt;&lt;/titles&gt;&lt;periodical&gt;&lt;full-title&gt;Neuroendocrinology&lt;/full-title&gt;&lt;/periodical&gt;&lt;alt-periodical&gt;&lt;full-title&gt;Neuroendocrinology&lt;/full-title&gt;&lt;/alt-periodical&gt;&lt;pages&gt;283-291&lt;/pages&gt;&lt;volume&gt;106&lt;/volume&gt;&lt;number&gt;3&lt;/number&gt;&lt;edition&gt;2017/09/20&lt;/edition&gt;&lt;keywords&gt;&lt;keyword&gt;Animals&lt;/keyword&gt;&lt;keyword&gt;*Genetic Predisposition to Disease&lt;/keyword&gt;&lt;keyword&gt;Humans&lt;/keyword&gt;&lt;keyword&gt;Puberty, Delayed/*genetics/metabolism&lt;/keyword&gt;&lt;keyword&gt;*Adolescent development&lt;/keyword&gt;&lt;keyword&gt;*Constitutional delay&lt;/keyword&gt;&lt;keyword&gt;*Genetics&lt;/keyword&gt;&lt;keyword&gt;*Pubertal timing&lt;/keyword&gt;&lt;keyword&gt;*Self-limited delayed puberty&lt;/keyword&gt;&lt;/keywords&gt;&lt;dates&gt;&lt;year&gt;2018&lt;/year&gt;&lt;/dates&gt;&lt;isbn&gt;0028-3835&lt;/isbn&gt;&lt;accession-num&gt;28926843&lt;/accession-num&gt;&lt;urls&gt;&lt;/urls&gt;&lt;electronic-resource-num&gt;10.1159/000481569&lt;/electronic-resource-num&gt;&lt;remote-database-provider&gt;NLM&lt;/remote-database-provider&gt;&lt;language&gt;eng&lt;/language&gt;&lt;/record&gt;&lt;/Cite&gt;&lt;/EndNote&gt;</w:instrText>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7</w:t>
      </w:r>
      <w:r w:rsidRPr="00530377">
        <w:rPr>
          <w:rFonts w:ascii="Times New Roman" w:hAnsi="Times New Roman" w:cs="Times New Roman"/>
          <w:vertAlign w:val="superscript"/>
        </w:rPr>
        <w:fldChar w:fldCharType="end"/>
      </w:r>
      <w:r>
        <w:rPr>
          <w:rFonts w:ascii="Times New Roman" w:hAnsi="Times New Roman" w:cs="Times New Roman"/>
        </w:rPr>
        <w:t xml:space="preserve"> </w:t>
      </w:r>
      <w:r>
        <w:rPr>
          <w:rFonts w:ascii="Times New Roman" w:hAnsi="Times New Roman" w:cs="Times New Roman"/>
          <w:color w:val="000000"/>
          <w:shd w:val="clear" w:color="auto" w:fill="FFFFFF"/>
        </w:rPr>
        <w:t>DP</w:t>
      </w:r>
      <w:r w:rsidRPr="00B63B65">
        <w:rPr>
          <w:rFonts w:ascii="Times New Roman" w:hAnsi="Times New Roman" w:cs="Times New Roman"/>
          <w:color w:val="000000"/>
          <w:shd w:val="clear" w:color="auto" w:fill="FFFFFF"/>
        </w:rPr>
        <w:t xml:space="preserve"> is a common </w:t>
      </w:r>
      <w:r>
        <w:rPr>
          <w:rFonts w:ascii="Times New Roman" w:hAnsi="Times New Roman" w:cs="Times New Roman"/>
          <w:color w:val="000000"/>
          <w:shd w:val="clear" w:color="auto" w:fill="FFFFFF"/>
        </w:rPr>
        <w:t xml:space="preserve">concern for patients, parents, family, and peers and a common </w:t>
      </w:r>
      <w:r w:rsidRPr="00B63B65">
        <w:rPr>
          <w:rFonts w:ascii="Times New Roman" w:hAnsi="Times New Roman" w:cs="Times New Roman"/>
          <w:color w:val="000000"/>
          <w:shd w:val="clear" w:color="auto" w:fill="FFFFFF"/>
        </w:rPr>
        <w:t>reason of p</w:t>
      </w:r>
      <w:r>
        <w:rPr>
          <w:rFonts w:ascii="Times New Roman" w:hAnsi="Times New Roman" w:cs="Times New Roman"/>
          <w:color w:val="000000"/>
          <w:shd w:val="clear" w:color="auto" w:fill="FFFFFF"/>
        </w:rPr>
        <w:t>a</w:t>
      </w:r>
      <w:r w:rsidRPr="00B63B65">
        <w:rPr>
          <w:rFonts w:ascii="Times New Roman" w:hAnsi="Times New Roman" w:cs="Times New Roman"/>
          <w:color w:val="000000"/>
          <w:shd w:val="clear" w:color="auto" w:fill="FFFFFF"/>
        </w:rPr>
        <w:t>ediatric</w:t>
      </w:r>
      <w:r>
        <w:rPr>
          <w:rFonts w:ascii="Times New Roman" w:hAnsi="Times New Roman" w:cs="Times New Roman"/>
          <w:color w:val="000000"/>
          <w:shd w:val="clear" w:color="auto" w:fill="FFFFFF"/>
        </w:rPr>
        <w:t xml:space="preserve"> and obstetric endocrine </w:t>
      </w:r>
      <w:r w:rsidRPr="00B63B65">
        <w:rPr>
          <w:rFonts w:ascii="Times New Roman" w:hAnsi="Times New Roman" w:cs="Times New Roman"/>
          <w:color w:val="000000"/>
          <w:shd w:val="clear" w:color="auto" w:fill="FFFFFF"/>
        </w:rPr>
        <w:t>consultatio</w:t>
      </w:r>
      <w:r>
        <w:rPr>
          <w:rFonts w:ascii="Times New Roman" w:hAnsi="Times New Roman" w:cs="Times New Roman"/>
          <w:color w:val="000000"/>
          <w:shd w:val="clear" w:color="auto" w:fill="FFFFFF"/>
        </w:rPr>
        <w:t>n, i</w:t>
      </w:r>
      <w:r w:rsidRPr="00B63B65">
        <w:rPr>
          <w:rFonts w:ascii="Times New Roman" w:hAnsi="Times New Roman" w:cs="Times New Roman"/>
          <w:color w:val="000000"/>
          <w:shd w:val="clear" w:color="auto" w:fill="FFFFFF"/>
        </w:rPr>
        <w:t>t is often a self-limited</w:t>
      </w:r>
      <w:r w:rsidRPr="006F5431">
        <w:rPr>
          <w:rFonts w:ascii="Times New Roman" w:hAnsi="Times New Roman" w:cs="Times New Roman"/>
        </w:rPr>
        <w:t xml:space="preserve"> </w:t>
      </w:r>
      <w:r w:rsidRPr="00B4243F">
        <w:rPr>
          <w:rFonts w:ascii="Times New Roman" w:hAnsi="Times New Roman" w:cs="Times New Roman"/>
          <w:color w:val="000000"/>
          <w:shd w:val="clear" w:color="auto" w:fill="FFFFFF"/>
        </w:rPr>
        <w:t>which generally spontaneously reaches completion by 18 years of age</w:t>
      </w:r>
      <w:r>
        <w:rPr>
          <w:rFonts w:ascii="Times New Roman" w:hAnsi="Times New Roman" w:cs="Times New Roman"/>
          <w:color w:val="000000"/>
          <w:shd w:val="clear" w:color="auto" w:fill="FFFFFF"/>
        </w:rPr>
        <w:t>. Self-limited DP is found in two third of boys and in nearly half of girls</w:t>
      </w:r>
      <w:bookmarkStart w:id="1" w:name="_Hlk76119783"/>
      <w:r>
        <w:rPr>
          <w:rFonts w:ascii="Times New Roman" w:hAnsi="Times New Roman" w:cs="Times New Roman"/>
          <w:color w:val="000000"/>
          <w:shd w:val="clear" w:color="auto" w:fill="FFFFFF"/>
        </w:rPr>
        <w:t>.</w:t>
      </w:r>
      <w:r w:rsidRPr="00530377">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 </w:instrText>
      </w:r>
      <w:r w:rsidR="002B411C">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EN.CITE.DATA </w:instrText>
      </w:r>
      <w:r w:rsidR="002B411C">
        <w:rPr>
          <w:rFonts w:ascii="Times New Roman" w:hAnsi="Times New Roman" w:cs="Times New Roman"/>
          <w:color w:val="000000"/>
          <w:shd w:val="clear" w:color="auto" w:fill="FFFFFF"/>
          <w:vertAlign w:val="superscript"/>
        </w:rPr>
      </w:r>
      <w:r w:rsidR="002B411C">
        <w:rPr>
          <w:rFonts w:ascii="Times New Roman" w:hAnsi="Times New Roman" w:cs="Times New Roman"/>
          <w:color w:val="000000"/>
          <w:shd w:val="clear" w:color="auto" w:fill="FFFFFF"/>
          <w:vertAlign w:val="superscript"/>
        </w:rPr>
        <w:fldChar w:fldCharType="end"/>
      </w:r>
      <w:r w:rsidRPr="00530377">
        <w:rPr>
          <w:rFonts w:ascii="Times New Roman" w:hAnsi="Times New Roman" w:cs="Times New Roman"/>
          <w:color w:val="000000"/>
          <w:shd w:val="clear" w:color="auto" w:fill="FFFFFF"/>
          <w:vertAlign w:val="superscript"/>
        </w:rPr>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8</w:t>
      </w:r>
      <w:r w:rsidRPr="00530377">
        <w:rPr>
          <w:rFonts w:ascii="Times New Roman" w:hAnsi="Times New Roman" w:cs="Times New Roman"/>
          <w:color w:val="000000"/>
          <w:shd w:val="clear" w:color="auto" w:fill="FFFFFF"/>
          <w:vertAlign w:val="superscript"/>
        </w:rPr>
        <w:fldChar w:fldCharType="end"/>
      </w:r>
      <w:bookmarkEnd w:id="1"/>
      <w:r>
        <w:rPr>
          <w:rFonts w:ascii="Times New Roman" w:hAnsi="Times New Roman" w:cs="Times New Roman"/>
          <w:color w:val="000000"/>
          <w:shd w:val="clear" w:color="auto" w:fill="FFFFFF"/>
        </w:rPr>
        <w:t xml:space="preserve"> </w:t>
      </w:r>
      <w:r>
        <w:rPr>
          <w:rFonts w:ascii="Times New Roman" w:hAnsi="Times New Roman" w:cs="Times New Roman"/>
        </w:rPr>
        <w:t>DP</w:t>
      </w:r>
      <w:r w:rsidRPr="006F5431">
        <w:rPr>
          <w:rFonts w:ascii="Times New Roman" w:hAnsi="Times New Roman" w:cs="Times New Roman"/>
        </w:rPr>
        <w:t xml:space="preserve"> which occurs constitutionally, called </w:t>
      </w:r>
      <w:r w:rsidRPr="006F5431">
        <w:rPr>
          <w:rFonts w:ascii="Times New Roman" w:hAnsi="Times New Roman" w:cs="Times New Roman"/>
          <w:color w:val="000000"/>
          <w:shd w:val="clear" w:color="auto" w:fill="FFFFFF"/>
        </w:rPr>
        <w:t>constitutional delay of growth and puberty (</w:t>
      </w:r>
      <w:r w:rsidRPr="00075F07">
        <w:rPr>
          <w:rFonts w:ascii="Times New Roman" w:hAnsi="Times New Roman" w:cs="Times New Roman"/>
          <w:color w:val="000000"/>
          <w:shd w:val="clear" w:color="auto" w:fill="FFFFFF"/>
        </w:rPr>
        <w:t>CDGP)</w:t>
      </w:r>
      <w:r>
        <w:rPr>
          <w:rFonts w:ascii="Times New Roman" w:hAnsi="Times New Roman" w:cs="Times New Roman"/>
          <w:color w:val="000000"/>
          <w:shd w:val="clear" w:color="auto" w:fill="FFFFFF"/>
        </w:rPr>
        <w:t xml:space="preserve">, </w:t>
      </w:r>
      <w:r w:rsidRPr="00B4243F">
        <w:rPr>
          <w:rFonts w:ascii="Times New Roman" w:hAnsi="Times New Roman" w:cs="Times New Roman"/>
          <w:color w:val="000000"/>
          <w:shd w:val="clear" w:color="auto" w:fill="FFFFFF"/>
        </w:rPr>
        <w:t>characterized by growth retardation in childhood and delayed puberty in adolescence</w:t>
      </w:r>
      <w:r w:rsidRPr="00075F07">
        <w:rPr>
          <w:rFonts w:ascii="Times New Roman" w:hAnsi="Times New Roman" w:cs="Times New Roman"/>
          <w:color w:val="000000"/>
          <w:shd w:val="clear" w:color="auto" w:fill="FFFFFF"/>
        </w:rPr>
        <w:t xml:space="preserve"> </w:t>
      </w:r>
      <w:r>
        <w:rPr>
          <w:rFonts w:ascii="Times New Roman" w:hAnsi="Times New Roman" w:cs="Times New Roman"/>
        </w:rPr>
        <w:t>is strongly associated with genetic component, have a family history of DP.</w:t>
      </w:r>
      <w:r w:rsidRPr="00530377">
        <w:rPr>
          <w:rFonts w:ascii="Times New Roman" w:hAnsi="Times New Roman" w:cs="Times New Roman"/>
          <w:vertAlign w:val="superscript"/>
        </w:rPr>
        <w:fldChar w:fldCharType="begin">
          <w:fldData xml:space="preserve">PEVuZE5vdGU+PENpdGU+PEF1dGhvcj5MYXRyb25pY288L0F1dGhvcj48WWVhcj4yMDE2PC9ZZWFy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PEVuZE5vdGU+PENpdGU+PEF1dGhvcj5MYXRyb25pY288L0F1dGhvcj48WWVhcj4yMDE2PC9ZZWFy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9</w:t>
      </w:r>
      <w:r w:rsidRPr="00530377">
        <w:rPr>
          <w:rFonts w:ascii="Times New Roman" w:hAnsi="Times New Roman" w:cs="Times New Roman"/>
          <w:vertAlign w:val="superscript"/>
        </w:rPr>
        <w:fldChar w:fldCharType="end"/>
      </w:r>
      <w:r>
        <w:rPr>
          <w:rFonts w:ascii="Times New Roman" w:hAnsi="Times New Roman" w:cs="Times New Roman"/>
        </w:rPr>
        <w:t xml:space="preserve"> </w:t>
      </w:r>
      <w:r>
        <w:rPr>
          <w:rFonts w:ascii="Times New Roman" w:hAnsi="Times New Roman" w:cs="Times New Roman"/>
          <w:color w:val="000000"/>
          <w:shd w:val="clear" w:color="auto" w:fill="FFFFFF"/>
        </w:rPr>
        <w:t>There are two pathophysiological background of DP 1.e; h</w:t>
      </w:r>
      <w:r w:rsidRPr="00FF5C7E">
        <w:rPr>
          <w:rFonts w:ascii="Times New Roman" w:hAnsi="Times New Roman" w:cs="Times New Roman"/>
          <w:color w:val="000000"/>
          <w:shd w:val="clear" w:color="auto" w:fill="FFFFFF"/>
        </w:rPr>
        <w:t xml:space="preserve">ypergonadotropic hypogonadism and </w:t>
      </w:r>
      <w:r w:rsidRPr="00B63B65">
        <w:rPr>
          <w:rFonts w:ascii="Times New Roman" w:hAnsi="Times New Roman" w:cs="Times New Roman"/>
          <w:color w:val="000000"/>
          <w:shd w:val="clear" w:color="auto" w:fill="FFFFFF"/>
        </w:rPr>
        <w:t>central hypogonadotropic hypogonadism</w:t>
      </w:r>
      <w:r>
        <w:rPr>
          <w:rFonts w:ascii="Times New Roman" w:hAnsi="Times New Roman" w:cs="Times New Roman"/>
          <w:color w:val="000000"/>
          <w:shd w:val="clear" w:color="auto" w:fill="FFFFFF"/>
        </w:rPr>
        <w:t xml:space="preserve">. </w:t>
      </w:r>
      <w:r w:rsidRPr="00B63B65">
        <w:rPr>
          <w:rFonts w:ascii="Times New Roman" w:hAnsi="Times New Roman" w:cs="Times New Roman"/>
          <w:color w:val="000000"/>
          <w:shd w:val="clear" w:color="auto" w:fill="FFFFFF"/>
        </w:rPr>
        <w:t>Hypergonadotropic hypogonadism</w:t>
      </w:r>
      <w:r>
        <w:rPr>
          <w:rFonts w:ascii="Times New Roman" w:hAnsi="Times New Roman" w:cs="Times New Roman"/>
          <w:color w:val="000000"/>
          <w:shd w:val="clear" w:color="auto" w:fill="FFFFFF"/>
        </w:rPr>
        <w:t xml:space="preserve"> affects especially in female and Turner syndrome is the most case of this type, while, </w:t>
      </w:r>
      <w:r w:rsidRPr="001F0313">
        <w:rPr>
          <w:rFonts w:ascii="Times New Roman" w:hAnsi="Times New Roman" w:cs="Times New Roman"/>
          <w:color w:val="000000"/>
          <w:shd w:val="clear" w:color="auto" w:fill="FFFFFF"/>
        </w:rPr>
        <w:t>central hypogonadotropic hypogonadism</w:t>
      </w:r>
      <w:r>
        <w:rPr>
          <w:rFonts w:ascii="Times New Roman" w:hAnsi="Times New Roman" w:cs="Times New Roman"/>
          <w:color w:val="000000"/>
          <w:shd w:val="clear" w:color="auto" w:fill="FFFFFF"/>
        </w:rPr>
        <w:t xml:space="preserve"> or</w:t>
      </w:r>
      <w:r w:rsidRPr="001F0313">
        <w:rPr>
          <w:rFonts w:ascii="Times New Roman" w:hAnsi="Times New Roman" w:cs="Times New Roman"/>
          <w:color w:val="000000"/>
          <w:shd w:val="clear" w:color="auto" w:fill="FFFFFF"/>
        </w:rPr>
        <w:t xml:space="preserve"> functional hypogonadism </w:t>
      </w:r>
      <w:r>
        <w:rPr>
          <w:rFonts w:ascii="Times New Roman" w:hAnsi="Times New Roman" w:cs="Times New Roman"/>
          <w:color w:val="000000"/>
          <w:shd w:val="clear" w:color="auto" w:fill="FFFFFF"/>
        </w:rPr>
        <w:t xml:space="preserve">is mostly due to </w:t>
      </w:r>
      <w:r>
        <w:rPr>
          <w:rFonts w:ascii="Times New Roman" w:hAnsi="Times New Roman" w:cs="Times New Roman"/>
          <w:color w:val="000000"/>
          <w:shd w:val="clear" w:color="auto" w:fill="FFFFFF"/>
        </w:rPr>
        <w:lastRenderedPageBreak/>
        <w:t>a</w:t>
      </w:r>
      <w:r w:rsidRPr="001F0313">
        <w:rPr>
          <w:rFonts w:ascii="Times New Roman" w:hAnsi="Times New Roman" w:cs="Times New Roman"/>
          <w:color w:val="000000"/>
          <w:shd w:val="clear" w:color="auto" w:fill="FFFFFF"/>
        </w:rPr>
        <w:t xml:space="preserve"> chronic disease and nutritional or stressing factors</w:t>
      </w:r>
      <w:r>
        <w:rPr>
          <w:rFonts w:ascii="Times New Roman" w:hAnsi="Times New Roman" w:cs="Times New Roman"/>
          <w:color w:val="000000"/>
          <w:shd w:val="clear" w:color="auto" w:fill="FFFFFF"/>
        </w:rPr>
        <w:t xml:space="preserve"> that</w:t>
      </w:r>
      <w:r w:rsidRPr="001F0313">
        <w:rPr>
          <w:rFonts w:ascii="Times New Roman" w:hAnsi="Times New Roman" w:cs="Times New Roman"/>
          <w:color w:val="000000"/>
          <w:shd w:val="clear" w:color="auto" w:fill="FFFFFF"/>
        </w:rPr>
        <w:t xml:space="preserve"> able to inhibit the activation of the hypothalamic–pituitary–gonadal (HPG) axis, corresponding to approximately </w:t>
      </w:r>
      <w:r>
        <w:rPr>
          <w:rFonts w:ascii="Times New Roman" w:hAnsi="Times New Roman" w:cs="Times New Roman"/>
          <w:color w:val="000000"/>
          <w:shd w:val="clear" w:color="auto" w:fill="FFFFFF"/>
        </w:rPr>
        <w:t xml:space="preserve">in </w:t>
      </w:r>
      <w:r w:rsidRPr="001F0313">
        <w:rPr>
          <w:rFonts w:ascii="Times New Roman" w:hAnsi="Times New Roman" w:cs="Times New Roman"/>
          <w:color w:val="000000"/>
          <w:shd w:val="clear" w:color="auto" w:fill="FFFFFF"/>
        </w:rPr>
        <w:t>20% of DP</w:t>
      </w:r>
      <w:r>
        <w:rPr>
          <w:rFonts w:ascii="Times New Roman" w:hAnsi="Times New Roman" w:cs="Times New Roman"/>
          <w:color w:val="000000"/>
          <w:shd w:val="clear" w:color="auto" w:fill="FFFFFF"/>
        </w:rPr>
        <w:t>.</w:t>
      </w:r>
      <w:r w:rsidRPr="00530377">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 </w:instrText>
      </w:r>
      <w:r w:rsidR="002B411C">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EN.CITE.DATA </w:instrText>
      </w:r>
      <w:r w:rsidR="002B411C">
        <w:rPr>
          <w:rFonts w:ascii="Times New Roman" w:hAnsi="Times New Roman" w:cs="Times New Roman"/>
          <w:color w:val="000000"/>
          <w:shd w:val="clear" w:color="auto" w:fill="FFFFFF"/>
          <w:vertAlign w:val="superscript"/>
        </w:rPr>
      </w:r>
      <w:r w:rsidR="002B411C">
        <w:rPr>
          <w:rFonts w:ascii="Times New Roman" w:hAnsi="Times New Roman" w:cs="Times New Roman"/>
          <w:color w:val="000000"/>
          <w:shd w:val="clear" w:color="auto" w:fill="FFFFFF"/>
          <w:vertAlign w:val="superscript"/>
        </w:rPr>
        <w:fldChar w:fldCharType="end"/>
      </w:r>
      <w:r w:rsidRPr="00530377">
        <w:rPr>
          <w:rFonts w:ascii="Times New Roman" w:hAnsi="Times New Roman" w:cs="Times New Roman"/>
          <w:color w:val="000000"/>
          <w:shd w:val="clear" w:color="auto" w:fill="FFFFFF"/>
          <w:vertAlign w:val="superscript"/>
        </w:rPr>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8</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color w:val="000000"/>
          <w:shd w:val="clear" w:color="auto" w:fill="FFFFFF"/>
        </w:rPr>
        <w:t xml:space="preserve"> </w:t>
      </w:r>
      <w:r w:rsidRPr="00B63B65">
        <w:rPr>
          <w:rFonts w:ascii="Times New Roman" w:hAnsi="Times New Roman" w:cs="Times New Roman"/>
          <w:color w:val="000000"/>
          <w:shd w:val="clear" w:color="auto" w:fill="FFFFFF"/>
        </w:rPr>
        <w:t xml:space="preserve">The </w:t>
      </w:r>
      <w:r>
        <w:rPr>
          <w:rFonts w:ascii="Times New Roman" w:hAnsi="Times New Roman" w:cs="Times New Roman"/>
          <w:color w:val="000000"/>
          <w:shd w:val="clear" w:color="auto" w:fill="FFFFFF"/>
        </w:rPr>
        <w:t>a</w:t>
      </w:r>
      <w:r w:rsidRPr="00B63B65">
        <w:rPr>
          <w:rFonts w:ascii="Times New Roman" w:hAnsi="Times New Roman" w:cs="Times New Roman"/>
          <w:color w:val="000000"/>
          <w:shd w:val="clear" w:color="auto" w:fill="FFFFFF"/>
        </w:rPr>
        <w:t>etiology is unknown in the majority of DP patients and identification of causal genetic defects in fam</w:t>
      </w:r>
      <w:r>
        <w:rPr>
          <w:rFonts w:ascii="Times New Roman" w:hAnsi="Times New Roman" w:cs="Times New Roman"/>
          <w:color w:val="000000"/>
          <w:shd w:val="clear" w:color="auto" w:fill="FFFFFF"/>
        </w:rPr>
        <w:t>ilial delayed puberty is complex. HPG axis is inactive until the beginning of puberty, characterized by a gradual increase in hypothalamic gonadotropin-releasing hormone secretion that will stimulate the secretion of FSH and LH.</w:t>
      </w:r>
      <w:r w:rsidRPr="00530377">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w:t>
      </w:r>
      <w:r w:rsidRPr="00530377">
        <w:rPr>
          <w:rFonts w:ascii="Times New Roman" w:hAnsi="Times New Roman" w:cs="Times New Roman"/>
          <w:color w:val="000000"/>
          <w:shd w:val="clear" w:color="auto" w:fill="FFFFFF"/>
          <w:vertAlign w:val="superscript"/>
        </w:rPr>
        <w:fldChar w:fldCharType="end"/>
      </w:r>
    </w:p>
    <w:p w14:paraId="48050E0C" w14:textId="2B23F263" w:rsidR="00381C07" w:rsidRDefault="00381C07" w:rsidP="002B411C">
      <w:pPr>
        <w:spacing w:line="360" w:lineRule="auto"/>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Disorder of sex development (DSD) is a condition of atypical chromosomal, gonadal or sexual characteristics resulting of urogenital tract development and varied clinical phenotype.</w:t>
      </w:r>
      <w:r w:rsidRPr="00530377">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&lt;EndNote&gt;&lt;Cite&gt;&lt;Author&gt;García-Acero&lt;/Author&gt;&lt;Year&gt;2020&lt;/Year&gt;&lt;RecNum&gt;239&lt;/RecNum&gt;&lt;DisplayText&gt;&lt;style face="superscript"&gt;10&lt;/style&gt;&lt;/DisplayText&gt;&lt;record&gt;&lt;rec-number&gt;239&lt;/rec-number&gt;&lt;foreign-keys&gt;&lt;key app="EN" db-id="r9drwxs5e00a5yefxe3vfxwivz5pat9xwst0" timestamp="1626601204"&gt;239&lt;/key&gt;&lt;/foreign-keys&gt;&lt;ref-type name="Journal Article"&gt;17&lt;/ref-type&gt;&lt;contributors&gt;&lt;authors&gt;&lt;author&gt;García-Acero, M.&lt;/author&gt;&lt;author&gt;Moreno, O.&lt;/author&gt;&lt;author&gt;Suárez, F.&lt;/author&gt;&lt;author&gt;Rojas, A.&lt;/author&gt;&lt;/authors&gt;&lt;/contributors&gt;&lt;auth-address&gt;Human Genetic Institute, Medicine Faculty, Pontificia Universidad Javeriana, Bogotá, Colombia.&lt;/auth-address&gt;&lt;titles&gt;&lt;title&gt;Disorders of Sexual Development: Current Status and Progress in the Diagnostic Approach&lt;/title&gt;&lt;secondary-title&gt;Curr Urol&lt;/secondary-title&gt;&lt;alt-title&gt;Current urology&lt;/alt-title&gt;&lt;/titles&gt;&lt;periodical&gt;&lt;full-title&gt;Curr Urol&lt;/full-title&gt;&lt;abbr-1&gt;Current urology&lt;/abbr-1&gt;&lt;/periodical&gt;&lt;alt-periodical&gt;&lt;full-title&gt;Curr Urol&lt;/full-title&gt;&lt;abbr-1&gt;Current urology&lt;/abbr-1&gt;&lt;/alt-periodical&gt;&lt;pages&gt;169-178&lt;/pages&gt;&lt;volume&gt;13&lt;/volume&gt;&lt;number&gt;4&lt;/number&gt;&lt;edition&gt;2020/01/31&lt;/edition&gt;&lt;keywords&gt;&lt;keyword&gt;Bipotential gonad&lt;/keyword&gt;&lt;keyword&gt;Differential development&lt;/keyword&gt;&lt;keyword&gt;Disorders of sexual development&lt;/keyword&gt;&lt;keyword&gt;Genetic pathway&lt;/keyword&gt;&lt;keyword&gt;Sex differences&lt;/keyword&gt;&lt;/keywords&gt;&lt;dates&gt;&lt;year&gt;2020&lt;/year&gt;&lt;pub-dates&gt;&lt;date&gt;Jan&lt;/date&gt;&lt;/pub-dates&gt;&lt;/dates&gt;&lt;isbn&gt;1661-7649 (Print)&amp;#xD;1661-7649&lt;/isbn&gt;&lt;accession-num&gt;31998049&lt;/accession-num&gt;&lt;urls&gt;&lt;/urls&gt;&lt;custom2&gt;PMC6976999&lt;/custom2&gt;&lt;electronic-resource-num&gt;10.1159/000499274&lt;/electronic-resource-num&gt;&lt;remote-database-provider&gt;NLM&lt;/remote-database-provider&gt;&lt;language&gt;eng&lt;/language&gt;&lt;/record&gt;&lt;/Cite&gt;&lt;/EndNote&gt;</w:instrText>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10</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color w:val="000000"/>
          <w:shd w:val="clear" w:color="auto" w:fill="FFFFFF"/>
        </w:rPr>
        <w:t xml:space="preserve"> It mostly impacted on gonadal function and by that means the puberty-menarche, thus the pubertal development may be absent or incomplete. </w:t>
      </w:r>
    </w:p>
    <w:p w14:paraId="04F8CB6A" w14:textId="630ADDBD" w:rsidR="00381C07" w:rsidRPr="002D78C0" w:rsidRDefault="00381C07" w:rsidP="002B411C">
      <w:pPr>
        <w:spacing w:line="360" w:lineRule="auto"/>
        <w:ind w:firstLine="720"/>
        <w:jc w:val="both"/>
        <w:rPr>
          <w:rFonts w:ascii="Times New Roman" w:hAnsi="Times New Roman" w:cs="Times New Roman"/>
          <w:color w:val="000000"/>
          <w:shd w:val="clear" w:color="auto" w:fill="FFFFFF"/>
        </w:rPr>
      </w:pPr>
      <w:r w:rsidRPr="000E0560">
        <w:rPr>
          <w:rFonts w:ascii="Times New Roman" w:hAnsi="Times New Roman" w:cs="Times New Roman"/>
          <w:lang w:val="en-US"/>
        </w:rPr>
        <w:t>Primary amenorrhea</w:t>
      </w:r>
      <w:r>
        <w:rPr>
          <w:rFonts w:ascii="Times New Roman" w:hAnsi="Times New Roman" w:cs="Times New Roman"/>
          <w:lang w:val="en-US"/>
        </w:rPr>
        <w:t xml:space="preserve"> (PA)</w:t>
      </w:r>
      <w:r w:rsidRPr="000E0560">
        <w:rPr>
          <w:rFonts w:ascii="Times New Roman" w:hAnsi="Times New Roman" w:cs="Times New Roman"/>
          <w:lang w:val="en-US"/>
        </w:rPr>
        <w:t xml:space="preserve"> is defined as </w:t>
      </w:r>
      <w:r>
        <w:rPr>
          <w:rFonts w:ascii="Times New Roman" w:hAnsi="Times New Roman" w:cs="Times New Roman"/>
          <w:lang w:val="en-US"/>
        </w:rPr>
        <w:t xml:space="preserve">lack of menarche or </w:t>
      </w:r>
      <w:r w:rsidRPr="000E0560">
        <w:rPr>
          <w:rFonts w:ascii="Times New Roman" w:hAnsi="Times New Roman" w:cs="Times New Roman"/>
          <w:lang w:val="en-US"/>
        </w:rPr>
        <w:t xml:space="preserve">absence of menstruation in females of reproductive by age 16 when the development of secondary sexual characteristic is evident (breast development, pubic hair) or by age </w:t>
      </w:r>
      <w:r w:rsidRPr="00131235">
        <w:rPr>
          <w:rFonts w:ascii="Times New Roman" w:hAnsi="Times New Roman" w:cs="Times New Roman"/>
          <w:lang w:val="en-US"/>
        </w:rPr>
        <w:t>14 when there are no secondary sexual characteristics are present.</w:t>
      </w:r>
      <w:r w:rsidRPr="00904B53">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&lt;EndNote&gt;&lt;Cite&gt;&lt;Author&gt;Soltani&lt;/Author&gt;&lt;Year&gt;2021&lt;/Year&gt;&lt;RecNum&gt;213&lt;/RecNum&gt;&lt;DisplayText&gt;&lt;style face="superscript"&gt;11&lt;/style&gt;&lt;/DisplayText&gt;&lt;record&gt;&lt;rec-number&gt;213&lt;/rec-number&gt;&lt;foreign-keys&gt;&lt;key app="EN" db-id="r9drwxs5e00a5yefxe3vfxwivz5pat9xwst0" timestamp="1625166111"&gt;213&lt;/key&gt;&lt;key app="ENWeb" db-id=""&gt;0&lt;/key&gt;&lt;/foreign-keys&gt;&lt;ref-type name="Journal Article"&gt;17&lt;/ref-type&gt;&lt;contributors&gt;&lt;authors&gt;&lt;author&gt;Narjes Soltani&lt;/author&gt;&lt;author&gt;Farzaneh Mirzaei&lt;/author&gt;&lt;author&gt;Hossein Ayatollahi&lt;/author&gt;&lt;/authors&gt;&lt;/contributors&gt;&lt;titles&gt;&lt;title&gt;Cytogenetic Study of Patients with Primary Amenorrhea in The Northeast of Iran&lt;/title&gt;&lt;secondary-title&gt;Iranian Journal of Pathology&lt;/secondary-title&gt;&lt;/titles&gt;&lt;periodical&gt;&lt;full-title&gt;Iranian Journal of Pathology&lt;/full-title&gt;&lt;/periodical&gt;&lt;pages&gt;57-61&lt;/pages&gt;&lt;volume&gt;16&lt;/volume&gt;&lt;number&gt;1&lt;/number&gt;&lt;dates&gt;&lt;year&gt;2021&lt;/year&gt;&lt;/dates&gt;&lt;urls&gt;&lt;/urls&gt;&lt;/record&gt;&lt;/Cite&gt;&lt;/EndNote&gt;</w:instrText>
      </w:r>
      <w:r w:rsidRPr="00904B53">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11</w:t>
      </w:r>
      <w:r w:rsidRPr="00904B53">
        <w:rPr>
          <w:rFonts w:ascii="Times New Roman" w:hAnsi="Times New Roman" w:cs="Times New Roman"/>
          <w:vertAlign w:val="superscript"/>
          <w:lang w:val="en-US"/>
        </w:rPr>
        <w:fldChar w:fldCharType="end"/>
      </w:r>
      <w:r w:rsidRPr="00B63B65">
        <w:rPr>
          <w:rFonts w:ascii="Times New Roman" w:hAnsi="Times New Roman" w:cs="Times New Roman"/>
          <w:vertAlign w:val="superscript"/>
          <w:lang w:val="en-US"/>
        </w:rPr>
        <w:t xml:space="preserve"> </w:t>
      </w:r>
      <w:r w:rsidRPr="00B63B65">
        <w:rPr>
          <w:rFonts w:ascii="Times New Roman" w:hAnsi="Times New Roman" w:cs="Times New Roman"/>
          <w:lang w:val="en-US"/>
        </w:rPr>
        <w:t xml:space="preserve"> PA </w:t>
      </w:r>
      <w:r w:rsidRPr="00B63B65">
        <w:rPr>
          <w:rFonts w:ascii="Times New Roman" w:hAnsi="Times New Roman" w:cs="Times New Roman"/>
          <w:color w:val="000000"/>
          <w:shd w:val="clear" w:color="auto" w:fill="FFFFFF"/>
        </w:rPr>
        <w:t>is one of the most common reason</w:t>
      </w:r>
      <w:r>
        <w:rPr>
          <w:rFonts w:ascii="Times New Roman" w:hAnsi="Times New Roman" w:cs="Times New Roman"/>
          <w:color w:val="000000"/>
          <w:shd w:val="clear" w:color="auto" w:fill="FFFFFF"/>
        </w:rPr>
        <w:t>s</w:t>
      </w:r>
      <w:r w:rsidRPr="00B63B65">
        <w:rPr>
          <w:rFonts w:ascii="Times New Roman" w:hAnsi="Times New Roman" w:cs="Times New Roman"/>
          <w:color w:val="000000"/>
          <w:shd w:val="clear" w:color="auto" w:fill="FFFFFF"/>
        </w:rPr>
        <w:t xml:space="preserve"> of obstetric-</w:t>
      </w:r>
      <w:r>
        <w:rPr>
          <w:rFonts w:ascii="Times New Roman" w:hAnsi="Times New Roman" w:cs="Times New Roman"/>
          <w:color w:val="000000"/>
          <w:shd w:val="clear" w:color="auto" w:fill="FFFFFF"/>
        </w:rPr>
        <w:t>gynaecologic</w:t>
      </w:r>
      <w:r w:rsidRPr="00B63B65">
        <w:rPr>
          <w:rFonts w:ascii="Times New Roman" w:hAnsi="Times New Roman" w:cs="Times New Roman"/>
          <w:color w:val="000000"/>
          <w:shd w:val="clear" w:color="auto" w:fill="FFFFFF"/>
        </w:rPr>
        <w:t xml:space="preserve"> consultation in adolescent girls</w:t>
      </w:r>
      <w:r>
        <w:rPr>
          <w:rFonts w:ascii="Times New Roman" w:hAnsi="Times New Roman" w:cs="Times New Roman"/>
          <w:color w:val="000000"/>
          <w:shd w:val="clear" w:color="auto" w:fill="FFFFFF"/>
        </w:rPr>
        <w:t xml:space="preserve">. </w:t>
      </w:r>
      <w:r w:rsidRPr="009904AE">
        <w:rPr>
          <w:rFonts w:ascii="Times New Roman" w:hAnsi="Times New Roman" w:cs="Times New Roman"/>
          <w:color w:val="000000"/>
          <w:shd w:val="clear" w:color="auto" w:fill="FFFFFF"/>
        </w:rPr>
        <w:t xml:space="preserve">The primary amenorrhea </w:t>
      </w:r>
      <w:r>
        <w:rPr>
          <w:rFonts w:ascii="Times New Roman" w:hAnsi="Times New Roman" w:cs="Times New Roman"/>
          <w:color w:val="000000"/>
          <w:shd w:val="clear" w:color="auto" w:fill="FFFFFF"/>
        </w:rPr>
        <w:t>is</w:t>
      </w:r>
      <w:r w:rsidRPr="009904AE">
        <w:rPr>
          <w:rFonts w:ascii="Times New Roman" w:hAnsi="Times New Roman" w:cs="Times New Roman"/>
          <w:color w:val="000000"/>
          <w:shd w:val="clear" w:color="auto" w:fill="FFFFFF"/>
        </w:rPr>
        <w:t xml:space="preserve"> categorized </w:t>
      </w:r>
      <w:r>
        <w:rPr>
          <w:rFonts w:ascii="Times New Roman" w:hAnsi="Times New Roman" w:cs="Times New Roman"/>
          <w:color w:val="000000"/>
          <w:shd w:val="clear" w:color="auto" w:fill="FFFFFF"/>
        </w:rPr>
        <w:t>into</w:t>
      </w:r>
      <w:r w:rsidRPr="009904AE">
        <w:rPr>
          <w:rFonts w:ascii="Times New Roman" w:hAnsi="Times New Roman" w:cs="Times New Roman"/>
          <w:color w:val="000000"/>
          <w:shd w:val="clear" w:color="auto" w:fill="FFFFFF"/>
        </w:rPr>
        <w:t xml:space="preserve"> functional or anatomic defect of hypothalamus, pituitary, uterus or ovaries, and genetic defect at chromosomal or </w:t>
      </w:r>
      <w:r>
        <w:rPr>
          <w:rFonts w:ascii="Times New Roman" w:hAnsi="Times New Roman" w:cs="Times New Roman"/>
          <w:color w:val="000000"/>
          <w:shd w:val="clear" w:color="auto" w:fill="FFFFFF"/>
        </w:rPr>
        <w:t>molecular</w:t>
      </w:r>
      <w:r w:rsidRPr="009904AE">
        <w:rPr>
          <w:rFonts w:ascii="Times New Roman" w:hAnsi="Times New Roman" w:cs="Times New Roman"/>
          <w:color w:val="000000"/>
          <w:shd w:val="clear" w:color="auto" w:fill="FFFFFF"/>
        </w:rPr>
        <w:t xml:space="preserve"> level</w:t>
      </w:r>
      <w:r>
        <w:rPr>
          <w:rFonts w:ascii="Times New Roman" w:hAnsi="Times New Roman" w:cs="Times New Roman"/>
          <w:color w:val="000000"/>
          <w:shd w:val="clear" w:color="auto" w:fill="FFFFFF"/>
        </w:rPr>
        <w:t>. Sex c</w:t>
      </w:r>
      <w:r w:rsidRPr="00B63B65">
        <w:rPr>
          <w:rFonts w:ascii="Times New Roman" w:hAnsi="Times New Roman" w:cs="Times New Roman"/>
          <w:color w:val="000000"/>
          <w:shd w:val="clear" w:color="auto" w:fill="FFFFFF"/>
        </w:rPr>
        <w:t>hromosom</w:t>
      </w:r>
      <w:r>
        <w:rPr>
          <w:rFonts w:ascii="Times New Roman" w:hAnsi="Times New Roman" w:cs="Times New Roman"/>
          <w:color w:val="000000"/>
          <w:shd w:val="clear" w:color="auto" w:fill="FFFFFF"/>
        </w:rPr>
        <w:t>al</w:t>
      </w:r>
      <w:r w:rsidRPr="00B63B65">
        <w:rPr>
          <w:rFonts w:ascii="Times New Roman" w:hAnsi="Times New Roman" w:cs="Times New Roman"/>
          <w:color w:val="000000"/>
          <w:shd w:val="clear" w:color="auto" w:fill="FFFFFF"/>
        </w:rPr>
        <w:t xml:space="preserve"> ab</w:t>
      </w:r>
      <w:r>
        <w:rPr>
          <w:rFonts w:ascii="Times New Roman" w:hAnsi="Times New Roman" w:cs="Times New Roman"/>
          <w:color w:val="000000"/>
          <w:shd w:val="clear" w:color="auto" w:fill="FFFFFF"/>
        </w:rPr>
        <w:t>erration</w:t>
      </w:r>
      <w:r w:rsidRPr="00B63B6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is</w:t>
      </w:r>
      <w:r w:rsidRPr="00B63B6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the</w:t>
      </w:r>
      <w:r w:rsidRPr="00B63B65">
        <w:rPr>
          <w:rFonts w:ascii="Times New Roman" w:hAnsi="Times New Roman" w:cs="Times New Roman"/>
          <w:color w:val="000000"/>
          <w:shd w:val="clear" w:color="auto" w:fill="FFFFFF"/>
        </w:rPr>
        <w:t xml:space="preserve"> etiological </w:t>
      </w:r>
      <w:r>
        <w:rPr>
          <w:rFonts w:ascii="Times New Roman" w:hAnsi="Times New Roman" w:cs="Times New Roman"/>
          <w:color w:val="000000"/>
          <w:shd w:val="clear" w:color="auto" w:fill="FFFFFF"/>
        </w:rPr>
        <w:t>cause of</w:t>
      </w:r>
      <w:r w:rsidRPr="00B63B65">
        <w:rPr>
          <w:rFonts w:ascii="Times New Roman" w:hAnsi="Times New Roman" w:cs="Times New Roman"/>
          <w:color w:val="000000"/>
          <w:shd w:val="clear" w:color="auto" w:fill="FFFFFF"/>
        </w:rPr>
        <w:t xml:space="preserve"> primary amenorrhea</w:t>
      </w:r>
      <w:r>
        <w:rPr>
          <w:rFonts w:ascii="Times New Roman" w:hAnsi="Times New Roman" w:cs="Times New Roman"/>
          <w:color w:val="000000"/>
          <w:shd w:val="clear" w:color="auto" w:fill="FFFFFF"/>
        </w:rPr>
        <w:t xml:space="preserve"> in almost 25% of cases.</w:t>
      </w:r>
      <w:r w:rsidRPr="00530377">
        <w:rPr>
          <w:rFonts w:ascii="Times New Roman" w:hAnsi="Times New Roman" w:cs="Times New Roman"/>
          <w:color w:val="000000"/>
          <w:shd w:val="clear" w:color="auto" w:fill="FFFFFF"/>
          <w:vertAlign w:val="superscript"/>
        </w:rPr>
        <w:fldChar w:fldCharType="begin">
          <w:fldData xml:space="preserve">PEVuZE5vdGU+PENpdGU+PEF1dGhvcj5QYWw8L0F1dGhvcj48WWVhcj4yMDE5PC9ZZWFyPjxSZWNO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==
</w:fldData>
        </w:fldChar>
      </w:r>
      <w:r w:rsidR="002B411C">
        <w:rPr>
          <w:rFonts w:ascii="Times New Roman" w:hAnsi="Times New Roman" w:cs="Times New Roman"/>
          <w:color w:val="000000"/>
          <w:shd w:val="clear" w:color="auto" w:fill="FFFFFF"/>
          <w:vertAlign w:val="superscript"/>
        </w:rPr>
        <w:instrText xml:space="preserve"> ADDIN EN.CITE </w:instrText>
      </w:r>
      <w:r w:rsidR="002B411C">
        <w:rPr>
          <w:rFonts w:ascii="Times New Roman" w:hAnsi="Times New Roman" w:cs="Times New Roman"/>
          <w:color w:val="000000"/>
          <w:shd w:val="clear" w:color="auto" w:fill="FFFFFF"/>
          <w:vertAlign w:val="superscript"/>
        </w:rPr>
        <w:fldChar w:fldCharType="begin">
          <w:fldData xml:space="preserve">PEVuZE5vdGU+PENpdGU+PEF1dGhvcj5QYWw8L0F1dGhvcj48WWVhcj4yMDE5PC9ZZWFyPjxSZWNO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==
</w:fldData>
        </w:fldChar>
      </w:r>
      <w:r w:rsidR="002B411C">
        <w:rPr>
          <w:rFonts w:ascii="Times New Roman" w:hAnsi="Times New Roman" w:cs="Times New Roman"/>
          <w:color w:val="000000"/>
          <w:shd w:val="clear" w:color="auto" w:fill="FFFFFF"/>
          <w:vertAlign w:val="superscript"/>
        </w:rPr>
        <w:instrText xml:space="preserve"> ADDIN EN.CITE.DATA </w:instrText>
      </w:r>
      <w:r w:rsidR="002B411C">
        <w:rPr>
          <w:rFonts w:ascii="Times New Roman" w:hAnsi="Times New Roman" w:cs="Times New Roman"/>
          <w:color w:val="000000"/>
          <w:shd w:val="clear" w:color="auto" w:fill="FFFFFF"/>
          <w:vertAlign w:val="superscript"/>
        </w:rPr>
      </w:r>
      <w:r w:rsidR="002B411C">
        <w:rPr>
          <w:rFonts w:ascii="Times New Roman" w:hAnsi="Times New Roman" w:cs="Times New Roman"/>
          <w:color w:val="000000"/>
          <w:shd w:val="clear" w:color="auto" w:fill="FFFFFF"/>
          <w:vertAlign w:val="superscript"/>
        </w:rPr>
        <w:fldChar w:fldCharType="end"/>
      </w:r>
      <w:r w:rsidRPr="00530377">
        <w:rPr>
          <w:rFonts w:ascii="Times New Roman" w:hAnsi="Times New Roman" w:cs="Times New Roman"/>
          <w:color w:val="000000"/>
          <w:shd w:val="clear" w:color="auto" w:fill="FFFFFF"/>
          <w:vertAlign w:val="superscript"/>
        </w:rPr>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12, 13</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lang w:val="en-US"/>
        </w:rPr>
        <w:t xml:space="preserve"> When</w:t>
      </w:r>
      <w:r>
        <w:rPr>
          <w:rFonts w:ascii="Times New Roman" w:hAnsi="Times New Roman" w:cs="Times New Roman"/>
          <w:color w:val="000000"/>
          <w:shd w:val="clear" w:color="auto" w:fill="FFFFFF"/>
        </w:rPr>
        <w:t xml:space="preserve"> pubertal development was delayed, a full physical examination is needed to consider broad spectrum of differential diagnosis.</w:t>
      </w:r>
      <w:r w:rsidRPr="00530377">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color w:val="000000"/>
          <w:shd w:val="clear" w:color="auto" w:fill="FFFFFF"/>
        </w:rPr>
        <w:t xml:space="preserve"> Cytogenetic investigations have shown a variety of chromosomal abnormalities as a major cause of amenorrhea.</w:t>
      </w:r>
      <w:r w:rsidRPr="00830886">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&lt;EndNote&gt;&lt;Cite&gt;&lt;Author&gt;Dutta&lt;/Author&gt;&lt;Year&gt;2013&lt;/Year&gt;&lt;RecNum&gt;117&lt;/RecNum&gt;&lt;DisplayText&gt;&lt;style face="superscript"&gt;14&lt;/style&gt;&lt;/DisplayText&gt;&lt;record&gt;&lt;rec-number&gt;117&lt;/rec-number&gt;&lt;foreign-keys&gt;&lt;key app="EN" db-id="r9drwxs5e00a5yefxe3vfxwivz5pat9xwst0" timestamp="1609750218"&gt;117&lt;/key&gt;&lt;key app="ENWeb" db-id=""&gt;0&lt;/key&gt;&lt;/foreign-keys&gt;&lt;ref-type name="Journal Article"&gt;17&lt;/ref-type&gt;&lt;contributors&gt;&lt;authors&gt;&lt;author&gt;Usha R. Dutta&lt;/author&gt;&lt;author&gt;Rajitha Ponnala&lt;/author&gt;&lt;author&gt;Vijaya Kumar Pidugu&lt;/author&gt;&lt;author&gt;Ashwin B Dalal DM1&lt;/author&gt;&lt;/authors&gt;&lt;/contributors&gt;&lt;titles&gt;&lt;title&gt;Chromosomal Abnormalities in Amenorrhea : A Retrospective Study and Review of 637 Patients in South India&lt;/title&gt;&lt;secondary-title&gt;Archives of Iranian Medicine&lt;/secondary-title&gt;&lt;/titles&gt;&lt;periodical&gt;&lt;full-title&gt;Archives of Iranian Medicine&lt;/full-title&gt;&lt;/periodical&gt;&lt;pages&gt;267-270&lt;/pages&gt;&lt;volume&gt;16&lt;/volume&gt;&lt;number&gt;5&lt;/number&gt;&lt;dates&gt;&lt;year&gt;2013&lt;/year&gt;&lt;/dates&gt;&lt;urls&gt;&lt;/urls&gt;&lt;/record&gt;&lt;/Cite&gt;&lt;/EndNote&gt;</w:instrText>
      </w:r>
      <w:r w:rsidRPr="00830886">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14</w:t>
      </w:r>
      <w:r w:rsidRPr="00830886">
        <w:rPr>
          <w:rFonts w:ascii="Times New Roman" w:hAnsi="Times New Roman" w:cs="Times New Roman"/>
          <w:color w:val="000000"/>
          <w:shd w:val="clear" w:color="auto" w:fill="FFFFFF"/>
          <w:vertAlign w:val="superscript"/>
        </w:rPr>
        <w:fldChar w:fldCharType="end"/>
      </w:r>
      <w:r w:rsidRPr="002D78C0">
        <w:rPr>
          <w:rFonts w:ascii="Times New Roman" w:hAnsi="Times New Roman" w:cs="Times New Roman"/>
          <w:lang w:val="en-US"/>
        </w:rPr>
        <w:t xml:space="preserve"> </w:t>
      </w:r>
    </w:p>
    <w:p w14:paraId="57A047F2" w14:textId="69D4C82A" w:rsidR="00381C07" w:rsidRDefault="00381C07" w:rsidP="002B411C">
      <w:pPr>
        <w:pStyle w:val="NormalWeb"/>
        <w:spacing w:before="0" w:beforeAutospacing="0" w:after="0" w:afterAutospacing="0" w:line="360" w:lineRule="auto"/>
        <w:ind w:firstLine="720"/>
        <w:jc w:val="both"/>
      </w:pPr>
      <w:r>
        <w:t>Some girls with delayed puberty may have pro</w:t>
      </w:r>
      <w:r w:rsidR="00AE1980">
        <w:t>blems with their ovaries,</w:t>
      </w:r>
      <w:r>
        <w:t xml:space="preserve"> either not developing properly or are being damaged. This is referred to as primary ovarian insufficiency (POI) </w:t>
      </w:r>
      <w:r w:rsidR="00AE1980">
        <w:t>due to the lack of LH and FSH</w:t>
      </w:r>
      <w:r>
        <w:t>. Most girls with Turner syndrome are extremely short for their age and may have certain distinctive physical features, such as cubitus valgus, low posterior hairline, webbed neck. Hypogonadotropic hypogonadism affects female with hypothalamus and pituitary are functioning appropriately but have the gonadal failure.</w:t>
      </w:r>
      <w:r w:rsidRPr="00530377">
        <w:rPr>
          <w:vertAlign w:val="superscript"/>
        </w:rPr>
        <w:fldChar w:fldCharType="begin"/>
      </w:r>
      <w:r w:rsidR="002B411C">
        <w:rPr>
          <w:vertAlign w:val="superscript"/>
        </w:rPr>
        <w:instrText xml:space="preserve"> ADDIN EN.CITE &lt;EndNote&gt;&lt;Cite&gt;&lt;Author&gt;Festa&lt;/Author&gt;&lt;Year&gt;2020&lt;/Year&gt;&lt;RecNum&gt;245&lt;/RecNum&gt;&lt;DisplayText&gt;&lt;style face="superscript"&gt;15&lt;/style&gt;&lt;/DisplayText&gt;&lt;record&gt;&lt;rec-number&gt;245&lt;/rec-number&gt;&lt;foreign-keys&gt;&lt;key app="EN" db-id="r9drwxs5e00a5yefxe3vfxwivz5pat9xwst0" timestamp="1626631977"&gt;245&lt;/key&gt;&lt;/foreign-keys&gt;&lt;ref-type name="Journal Article"&gt;17&lt;/ref-type&gt;&lt;contributors&gt;&lt;authors&gt;&lt;author&gt;Festa, A.&lt;/author&gt;&lt;author&gt;Umano, G. R.&lt;/author&gt;&lt;author&gt;Miraglia Del Giudice, E.&lt;/author&gt;&lt;author&gt;Grandone, A.&lt;/author&gt;&lt;/authors&gt;&lt;/contributors&gt;&lt;auth-address&gt;Department of Woman, Child, General and Specialized Surgery, University of Campania L. Vanvitelli, Naples, Italy.&lt;/auth-address&gt;&lt;titles&gt;&lt;title&gt;Genetic Evaluation of Patients With Delayed Puberty and Congenital Hypogonadotropic Hypogonadism: Is it Worthy of Consideration?&lt;/title&gt;&lt;secondary-title&gt;Front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endocrinology&lt;/abbr-1&gt;&lt;/alt-periodical&gt;&lt;pages&gt;253&lt;/pages&gt;&lt;volume&gt;11&lt;/volume&gt;&lt;edition&gt;2020/06/09&lt;/edition&gt;&lt;keywords&gt;&lt;keyword&gt;Child&lt;/keyword&gt;&lt;keyword&gt;Evaluation Studies as Topic&lt;/keyword&gt;&lt;keyword&gt;*Genetic Markers&lt;/keyword&gt;&lt;keyword&gt;Humans&lt;/keyword&gt;&lt;keyword&gt;Hypogonadism/congenital/*physiopathology&lt;/keyword&gt;&lt;keyword&gt;Puberty, Delayed/*diagnosis/etiology/genetics&lt;/keyword&gt;&lt;keyword&gt;*genetics&lt;/keyword&gt;&lt;keyword&gt;*hypogonadal hypogonadism&lt;/keyword&gt;&lt;keyword&gt;*next-generation sequencing&lt;/keyword&gt;&lt;keyword&gt;*pediatrics&lt;/keyword&gt;&lt;keyword&gt;*puberty&lt;/keyword&gt;&lt;/keywords&gt;&lt;dates&gt;&lt;year&gt;2020&lt;/year&gt;&lt;/dates&gt;&lt;isbn&gt;1664-2392 (Print)&amp;#xD;1664-2392&lt;/isbn&gt;&lt;accession-num&gt;32508745&lt;/accession-num&gt;&lt;urls&gt;&lt;/urls&gt;&lt;custom2&gt;PMC7248176&lt;/custom2&gt;&lt;electronic-resource-num&gt;10.3389/fendo.2020.00253&lt;/electronic-resource-num&gt;&lt;remote-database-provider&gt;NLM&lt;/remote-database-provider&gt;&lt;language&gt;eng&lt;/language&gt;&lt;/record&gt;&lt;/Cite&gt;&lt;/EndNote&gt;</w:instrText>
      </w:r>
      <w:r w:rsidRPr="00530377">
        <w:rPr>
          <w:vertAlign w:val="superscript"/>
        </w:rPr>
        <w:fldChar w:fldCharType="separate"/>
      </w:r>
      <w:r w:rsidR="002B411C">
        <w:rPr>
          <w:noProof/>
          <w:vertAlign w:val="superscript"/>
        </w:rPr>
        <w:t>15</w:t>
      </w:r>
      <w:r w:rsidRPr="00530377">
        <w:rPr>
          <w:vertAlign w:val="superscript"/>
        </w:rPr>
        <w:fldChar w:fldCharType="end"/>
      </w:r>
      <w:r>
        <w:t xml:space="preserve"> Female gonadal dysgenesis is defined as absence or insufficient development of ovaries present with delayed puberty and primary amenorrhea.</w:t>
      </w:r>
      <w:r w:rsidRPr="008A4C32">
        <w:rPr>
          <w:vertAlign w:val="superscript"/>
        </w:rPr>
        <w:fldChar w:fldCharType="begin"/>
      </w:r>
      <w:r w:rsidR="002B411C">
        <w:rPr>
          <w:vertAlign w:val="superscript"/>
        </w:rPr>
        <w:instrText xml:space="preserve"> ADDIN EN.CITE &lt;EndNote&gt;&lt;Cite&gt;&lt;Author&gt;Shah&lt;/Author&gt;&lt;Year&gt;2013&lt;/Year&gt;&lt;RecNum&gt;212&lt;/RecNum&gt;&lt;DisplayText&gt;&lt;style face="superscript"&gt;16&lt;/style&gt;&lt;/DisplayText&gt;&lt;record&gt;&lt;rec-number&gt;212&lt;/rec-number&gt;&lt;foreign-keys&gt;&lt;key app="EN" db-id="r9drwxs5e00a5yefxe3vfxwivz5pat9xwst0" timestamp="1625166007"&gt;212&lt;/key&gt;&lt;key app="ENWeb" db-id=""&gt;0&lt;/key&gt;&lt;/foreign-keys&gt;&lt;ref-type name="Journal Article"&gt;17&lt;/ref-type&gt;&lt;contributors&gt;&lt;authors&gt;&lt;author&gt;Shah, V. N.&lt;/author&gt;&lt;author&gt;Ganatra, P. J.&lt;/author&gt;&lt;author&gt;Parikh, R.&lt;/author&gt;&lt;author&gt;Kamdar, P.&lt;/author&gt;&lt;author&gt;Baxi, S.&lt;/author&gt;&lt;author&gt;Shah, N.&lt;/author&gt;&lt;/authors&gt;&lt;/contributors&gt;&lt;auth-address&gt;Barbara Davis Center for Diabetes, Aurora, Colorado, USA.&lt;/auth-address&gt;&lt;titles&gt;&lt;title&gt;Coexistence of gonadal dysgenesis and Mayer-Rokitansky-Kuster-Hauser syndrome in 46, XX female: A case report and review of literature&lt;/title&gt;&lt;secondary-title&gt;Indian J Endocrinol Metab&lt;/secondary-title&gt;&lt;/titles&gt;&lt;periodical&gt;&lt;full-title&gt;Indian J Endocrinol Metab&lt;/full-title&gt;&lt;/periodical&gt;&lt;pages&gt;S274-7&lt;/pages&gt;&lt;volume&gt;17&lt;/volume&gt;&lt;number&gt;Suppl 1&lt;/number&gt;&lt;edition&gt;2013/11/20&lt;/edition&gt;&lt;keywords&gt;&lt;keyword&gt;Gonadal dysgenesis&lt;/keyword&gt;&lt;keyword&gt;Mayer-Rokitansky-Kuster-Hauser syndrome&lt;/keyword&gt;&lt;keyword&gt;hypogonadism&lt;/keyword&gt;&lt;keyword&gt;primary amenorrhea&lt;/keyword&gt;&lt;/keywords&gt;&lt;dates&gt;&lt;year&gt;2013&lt;/year&gt;&lt;pub-dates&gt;&lt;date&gt;Oct&lt;/date&gt;&lt;/pub-dates&gt;&lt;/dates&gt;&lt;isbn&gt;2230-8210 (Print)&amp;#xD;2230-9500 (Linking)&lt;/isbn&gt;&lt;accession-num&gt;24251185&lt;/accession-num&gt;&lt;urls&gt;&lt;related-urls&gt;&lt;url&gt;https://www.ncbi.nlm.nih.gov/pubmed/24251185&lt;/url&gt;&lt;/related-urls&gt;&lt;/urls&gt;&lt;custom2&gt;PMC3830331&lt;/custom2&gt;&lt;electronic-resource-num&gt;10.4103/2230-8210.119605&lt;/electronic-resource-num&gt;&lt;/record&gt;&lt;/Cite&gt;&lt;/EndNote&gt;</w:instrText>
      </w:r>
      <w:r w:rsidRPr="008A4C32">
        <w:rPr>
          <w:vertAlign w:val="superscript"/>
        </w:rPr>
        <w:fldChar w:fldCharType="separate"/>
      </w:r>
      <w:r w:rsidR="002B411C">
        <w:rPr>
          <w:noProof/>
          <w:vertAlign w:val="superscript"/>
        </w:rPr>
        <w:t>16</w:t>
      </w:r>
      <w:r w:rsidRPr="008A4C32">
        <w:rPr>
          <w:vertAlign w:val="superscript"/>
        </w:rPr>
        <w:fldChar w:fldCharType="end"/>
      </w:r>
    </w:p>
    <w:p w14:paraId="3AF4EFB9" w14:textId="77777777" w:rsidR="00381C07" w:rsidRPr="00830886" w:rsidRDefault="00381C07" w:rsidP="00381C07">
      <w:pPr>
        <w:spacing w:line="360" w:lineRule="auto"/>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This study reported two cases patient with DP and PA who had different chromosomal aberrations in order to convince the important of chromosomal evaluation to confirm the diagnosis/aetiology and to assure an appropriate treatment. </w:t>
      </w:r>
    </w:p>
    <w:p w14:paraId="44E18159" w14:textId="6708E964" w:rsidR="00A12278" w:rsidRDefault="00A12278" w:rsidP="00381C07">
      <w:pPr>
        <w:spacing w:line="360" w:lineRule="auto"/>
        <w:jc w:val="both"/>
        <w:rPr>
          <w:rFonts w:ascii="Times New Roman" w:hAnsi="Times New Roman" w:cs="Times New Roman"/>
          <w:b/>
          <w:bCs/>
          <w:lang w:val="en-US"/>
        </w:rPr>
      </w:pPr>
    </w:p>
    <w:p w14:paraId="5BEE96BD" w14:textId="6B19C2B3" w:rsidR="001E62F7" w:rsidRDefault="001E62F7" w:rsidP="00381C07">
      <w:pPr>
        <w:spacing w:line="360" w:lineRule="auto"/>
        <w:jc w:val="both"/>
        <w:rPr>
          <w:rFonts w:ascii="Times New Roman" w:hAnsi="Times New Roman" w:cs="Times New Roman"/>
          <w:b/>
          <w:bCs/>
          <w:lang w:val="en-US"/>
        </w:rPr>
      </w:pPr>
    </w:p>
    <w:p w14:paraId="564F3866" w14:textId="77777777" w:rsidR="001E62F7" w:rsidRDefault="001E62F7" w:rsidP="00381C07">
      <w:pPr>
        <w:spacing w:line="360" w:lineRule="auto"/>
        <w:jc w:val="both"/>
        <w:rPr>
          <w:rFonts w:ascii="Times New Roman" w:hAnsi="Times New Roman" w:cs="Times New Roman"/>
          <w:b/>
          <w:bCs/>
          <w:lang w:val="en-US"/>
        </w:rPr>
      </w:pPr>
    </w:p>
    <w:p w14:paraId="619D59C2" w14:textId="033FE284" w:rsidR="00381C07" w:rsidRPr="00BB4B75" w:rsidRDefault="00381C07" w:rsidP="00381C07">
      <w:pPr>
        <w:spacing w:line="360" w:lineRule="auto"/>
        <w:jc w:val="both"/>
        <w:rPr>
          <w:rFonts w:ascii="Times New Roman" w:hAnsi="Times New Roman" w:cs="Times New Roman"/>
          <w:b/>
          <w:bCs/>
          <w:lang w:val="en-US"/>
        </w:rPr>
      </w:pPr>
      <w:r w:rsidRPr="00BB4B75">
        <w:rPr>
          <w:rFonts w:ascii="Times New Roman" w:hAnsi="Times New Roman" w:cs="Times New Roman"/>
          <w:b/>
          <w:bCs/>
          <w:lang w:val="en-US"/>
        </w:rPr>
        <w:t>C</w:t>
      </w:r>
      <w:r w:rsidR="001060A9">
        <w:rPr>
          <w:rFonts w:ascii="Times New Roman" w:hAnsi="Times New Roman" w:cs="Times New Roman"/>
          <w:b/>
          <w:bCs/>
          <w:lang w:val="en-US"/>
        </w:rPr>
        <w:t>ASE REPORT</w:t>
      </w:r>
    </w:p>
    <w:p w14:paraId="6C89413D"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lang w:val="en-US"/>
        </w:rPr>
        <w:t xml:space="preserve">Two serial cases were referred to our hospital with delayed pubertal and primary amenorrhea. </w:t>
      </w:r>
    </w:p>
    <w:p w14:paraId="6898B23A" w14:textId="77777777" w:rsidR="00381C07" w:rsidRDefault="00381C07" w:rsidP="00381C07">
      <w:pPr>
        <w:spacing w:line="360" w:lineRule="auto"/>
        <w:jc w:val="both"/>
        <w:rPr>
          <w:rFonts w:ascii="Times New Roman" w:hAnsi="Times New Roman" w:cs="Times New Roman"/>
          <w:lang w:val="en-US"/>
        </w:rPr>
      </w:pPr>
    </w:p>
    <w:p w14:paraId="44FA38A8" w14:textId="77777777" w:rsidR="00381C07" w:rsidRPr="00BB4B75" w:rsidRDefault="00381C07" w:rsidP="00381C07">
      <w:pPr>
        <w:spacing w:line="360" w:lineRule="auto"/>
        <w:jc w:val="both"/>
        <w:rPr>
          <w:rFonts w:ascii="Times New Roman" w:hAnsi="Times New Roman" w:cs="Times New Roman"/>
          <w:lang w:val="en-US"/>
        </w:rPr>
      </w:pPr>
      <w:r w:rsidRPr="00BB4B75">
        <w:rPr>
          <w:rFonts w:ascii="Times New Roman" w:hAnsi="Times New Roman" w:cs="Times New Roman"/>
          <w:lang w:val="en-US"/>
        </w:rPr>
        <w:t>Case 1</w:t>
      </w:r>
    </w:p>
    <w:p w14:paraId="4E5C59D9" w14:textId="29F32567"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An 18-year-old female</w:t>
      </w:r>
      <w:r w:rsidR="00971E91">
        <w:rPr>
          <w:rFonts w:ascii="Times New Roman" w:hAnsi="Times New Roman" w:cs="Times New Roman"/>
          <w:lang w:val="en-US"/>
        </w:rPr>
        <w:t xml:space="preserve"> (III.7)</w:t>
      </w:r>
      <w:r>
        <w:rPr>
          <w:rFonts w:ascii="Times New Roman" w:hAnsi="Times New Roman" w:cs="Times New Roman"/>
          <w:lang w:val="en-US"/>
        </w:rPr>
        <w:t xml:space="preserve"> was referred to our hospital for delayed puberty and primary amenorrhea. Her pubertal status was Tanner I for breast, axilla and pubic hair development. Her growth chart was notable for a delayed growth spurt. Her weight and height were 26 kg 143 cm respectively with her BMI 12.7 kg/m</w:t>
      </w:r>
      <w:r>
        <w:rPr>
          <w:rFonts w:ascii="Times New Roman" w:hAnsi="Times New Roman" w:cs="Times New Roman"/>
          <w:vertAlign w:val="superscript"/>
          <w:lang w:val="en-US"/>
        </w:rPr>
        <w:t>2</w:t>
      </w:r>
      <w:r>
        <w:rPr>
          <w:rFonts w:ascii="Times New Roman" w:hAnsi="Times New Roman" w:cs="Times New Roman"/>
          <w:lang w:val="en-US"/>
        </w:rPr>
        <w:t xml:space="preserve">. The mother </w:t>
      </w:r>
      <w:r w:rsidR="00F322DB">
        <w:rPr>
          <w:rFonts w:ascii="Times New Roman" w:hAnsi="Times New Roman" w:cs="Times New Roman"/>
          <w:lang w:val="en-US"/>
        </w:rPr>
        <w:t>states that she still had used i</w:t>
      </w:r>
      <w:r>
        <w:rPr>
          <w:rFonts w:ascii="Times New Roman" w:hAnsi="Times New Roman" w:cs="Times New Roman"/>
          <w:lang w:val="en-US"/>
        </w:rPr>
        <w:t>ntra uterine device (IUD) until two weeks of pregnancy and she was taking an oral medicine for adequate uterine</w:t>
      </w:r>
      <w:r w:rsidRPr="00CD7882">
        <w:rPr>
          <w:rFonts w:ascii="Times New Roman" w:hAnsi="Times New Roman" w:cs="Times New Roman"/>
          <w:lang w:val="en-US"/>
        </w:rPr>
        <w:t xml:space="preserve"> </w:t>
      </w:r>
      <w:r>
        <w:rPr>
          <w:rFonts w:ascii="Times New Roman" w:hAnsi="Times New Roman" w:cs="Times New Roman"/>
          <w:lang w:val="en-US"/>
        </w:rPr>
        <w:t>prescribed by obstetrician. The mother took oral medication due to psoriasis on her early pregnancy and used topical corticosteroid during pregnancy</w:t>
      </w:r>
      <w:ins w:id="2" w:author="fatin shahab" w:date="2021-08-30T23:51:00Z">
        <w:r w:rsidR="00775A13">
          <w:rPr>
            <w:rFonts w:ascii="Times New Roman" w:hAnsi="Times New Roman" w:cs="Times New Roman"/>
            <w:lang w:val="en-US"/>
          </w:rPr>
          <w:t>. T</w:t>
        </w:r>
      </w:ins>
      <w:ins w:id="3" w:author="fatin shahab" w:date="2021-08-30T23:50:00Z">
        <w:r w:rsidR="00775A13">
          <w:rPr>
            <w:rFonts w:ascii="Times New Roman" w:hAnsi="Times New Roman" w:cs="Times New Roman"/>
            <w:lang w:val="en-US"/>
          </w:rPr>
          <w:t xml:space="preserve">he mother did not know </w:t>
        </w:r>
      </w:ins>
      <w:ins w:id="4" w:author="fatin shahab" w:date="2021-08-30T23:51:00Z">
        <w:r w:rsidR="00775A13">
          <w:rPr>
            <w:rFonts w:ascii="Times New Roman" w:hAnsi="Times New Roman" w:cs="Times New Roman"/>
            <w:lang w:val="en-US"/>
          </w:rPr>
          <w:t xml:space="preserve">the </w:t>
        </w:r>
      </w:ins>
      <w:del w:id="5" w:author="fatin shahab" w:date="2021-08-30T23:48:00Z">
        <w:r w:rsidR="007436C9" w:rsidRPr="00775A13" w:rsidDel="00775A13">
          <w:rPr>
            <w:rFonts w:ascii="Times New Roman" w:hAnsi="Times New Roman" w:cs="Times New Roman"/>
            <w:highlight w:val="yellow"/>
            <w:lang w:val="en-US"/>
            <w:rPrChange w:id="6" w:author="fatin shahab" w:date="2021-08-30T23:50:00Z">
              <w:rPr>
                <w:rFonts w:ascii="Times New Roman" w:hAnsi="Times New Roman" w:cs="Times New Roman"/>
                <w:lang w:val="en-US"/>
              </w:rPr>
            </w:rPrChange>
          </w:rPr>
          <w:delText>, but forgot</w:delText>
        </w:r>
      </w:del>
      <w:del w:id="7" w:author="fatin shahab" w:date="2021-08-30T23:49:00Z">
        <w:r w:rsidR="007436C9" w:rsidRPr="00775A13" w:rsidDel="00775A13">
          <w:rPr>
            <w:rFonts w:ascii="Times New Roman" w:hAnsi="Times New Roman" w:cs="Times New Roman"/>
            <w:highlight w:val="yellow"/>
            <w:lang w:val="en-US"/>
            <w:rPrChange w:id="8" w:author="fatin shahab" w:date="2021-08-30T23:50:00Z">
              <w:rPr>
                <w:rFonts w:ascii="Times New Roman" w:hAnsi="Times New Roman" w:cs="Times New Roman"/>
                <w:lang w:val="en-US"/>
              </w:rPr>
            </w:rPrChange>
          </w:rPr>
          <w:delText xml:space="preserve"> </w:delText>
        </w:r>
      </w:del>
      <w:r w:rsidR="007436C9" w:rsidRPr="00775A13">
        <w:rPr>
          <w:rFonts w:ascii="Times New Roman" w:hAnsi="Times New Roman" w:cs="Times New Roman"/>
          <w:highlight w:val="yellow"/>
          <w:lang w:val="en-US"/>
          <w:rPrChange w:id="9" w:author="fatin shahab" w:date="2021-08-30T23:50:00Z">
            <w:rPr>
              <w:rFonts w:ascii="Times New Roman" w:hAnsi="Times New Roman" w:cs="Times New Roman"/>
              <w:lang w:val="en-US"/>
            </w:rPr>
          </w:rPrChange>
        </w:rPr>
        <w:t xml:space="preserve">type of </w:t>
      </w:r>
      <w:ins w:id="10" w:author="fatin shahab" w:date="2021-08-30T23:50:00Z">
        <w:r w:rsidR="00775A13">
          <w:rPr>
            <w:rFonts w:ascii="Times New Roman" w:hAnsi="Times New Roman" w:cs="Times New Roman"/>
            <w:highlight w:val="yellow"/>
            <w:lang w:val="en-US"/>
          </w:rPr>
          <w:t xml:space="preserve">topical </w:t>
        </w:r>
      </w:ins>
      <w:r w:rsidR="007436C9" w:rsidRPr="00775A13">
        <w:rPr>
          <w:rFonts w:ascii="Times New Roman" w:hAnsi="Times New Roman" w:cs="Times New Roman"/>
          <w:highlight w:val="yellow"/>
          <w:lang w:val="en-US"/>
          <w:rPrChange w:id="11" w:author="fatin shahab" w:date="2021-08-30T23:50:00Z">
            <w:rPr>
              <w:rFonts w:ascii="Times New Roman" w:hAnsi="Times New Roman" w:cs="Times New Roman"/>
              <w:lang w:val="en-US"/>
            </w:rPr>
          </w:rPrChange>
        </w:rPr>
        <w:t>corticosteroid</w:t>
      </w:r>
      <w:del w:id="12" w:author="fatin shahab" w:date="2021-08-30T23:48:00Z">
        <w:r w:rsidR="007436C9" w:rsidDel="00775A13">
          <w:rPr>
            <w:rFonts w:ascii="Times New Roman" w:hAnsi="Times New Roman" w:cs="Times New Roman"/>
            <w:lang w:val="en-US"/>
          </w:rPr>
          <w:delText xml:space="preserve"> treatment she had</w:delText>
        </w:r>
      </w:del>
      <w:r>
        <w:rPr>
          <w:rFonts w:ascii="Times New Roman" w:hAnsi="Times New Roman" w:cs="Times New Roman"/>
          <w:lang w:val="en-US"/>
        </w:rPr>
        <w:t>. The mother also reported that she did hair coloring</w:t>
      </w:r>
      <w:r w:rsidR="00F322DB">
        <w:rPr>
          <w:rFonts w:ascii="Times New Roman" w:hAnsi="Times New Roman" w:cs="Times New Roman"/>
          <w:lang w:val="en-US"/>
        </w:rPr>
        <w:t xml:space="preserve"> </w:t>
      </w:r>
      <w:r w:rsidR="00F322DB" w:rsidRPr="007019A3">
        <w:rPr>
          <w:rFonts w:ascii="Times New Roman" w:hAnsi="Times New Roman" w:cs="Times New Roman"/>
          <w:highlight w:val="yellow"/>
          <w:lang w:val="en-US"/>
          <w:rPrChange w:id="13" w:author="fatin shahab" w:date="2021-08-30T23:57:00Z">
            <w:rPr>
              <w:rFonts w:ascii="Times New Roman" w:hAnsi="Times New Roman" w:cs="Times New Roman"/>
              <w:lang w:val="en-US"/>
            </w:rPr>
          </w:rPrChange>
        </w:rPr>
        <w:t>which containing organic and mineral chemicals</w:t>
      </w:r>
      <w:r>
        <w:rPr>
          <w:rFonts w:ascii="Times New Roman" w:hAnsi="Times New Roman" w:cs="Times New Roman"/>
          <w:lang w:val="en-US"/>
        </w:rPr>
        <w:t xml:space="preserve"> every month during pregnancy. She delivered normally at 7 months of gestational age and assisted by midwife. Her birth weight was 2 kg and </w:t>
      </w:r>
      <w:r w:rsidR="00F322DB">
        <w:rPr>
          <w:rFonts w:ascii="Times New Roman" w:hAnsi="Times New Roman" w:cs="Times New Roman"/>
          <w:lang w:val="en-US"/>
        </w:rPr>
        <w:t>birth length 43 cm. The patient</w:t>
      </w:r>
      <w:r>
        <w:rPr>
          <w:rFonts w:ascii="Times New Roman" w:hAnsi="Times New Roman" w:cs="Times New Roman"/>
          <w:lang w:val="en-US"/>
        </w:rPr>
        <w:t xml:space="preserve"> taking medications for almost 11 months due to tuberculosis at 6 year of age a</w:t>
      </w:r>
      <w:bookmarkStart w:id="14" w:name="_GoBack"/>
      <w:bookmarkEnd w:id="14"/>
      <w:r>
        <w:rPr>
          <w:rFonts w:ascii="Times New Roman" w:hAnsi="Times New Roman" w:cs="Times New Roman"/>
          <w:lang w:val="en-US"/>
        </w:rPr>
        <w:t>nd never check for recovery after treatment. She had no abdominal pain, headache, visual disturbances, acne or hirsutism. There was no family history with the same condition (Figure 1). She had hyperactive behavior during childhood and learning difficulties. Pubertal timing of the mother and grandmother was normal. There was no consanguinity in this family. On physical examination there was a vaginal-introital opening. Pubertal assessment reveals Tanner stage I of Breast development, pubic hair and axillary hair. The external genitalia were completely female. (Figure 2)</w:t>
      </w:r>
    </w:p>
    <w:p w14:paraId="47EFCB59" w14:textId="77777777" w:rsidR="00381C07" w:rsidRDefault="00381C07" w:rsidP="00381C07">
      <w:pPr>
        <w:spacing w:line="360" w:lineRule="auto"/>
        <w:jc w:val="both"/>
        <w:rPr>
          <w:rFonts w:ascii="Times New Roman" w:hAnsi="Times New Roman" w:cs="Times New Roman"/>
          <w:lang w:val="en-US"/>
        </w:rPr>
      </w:pPr>
    </w:p>
    <w:p w14:paraId="5558F64A" w14:textId="5F90C287" w:rsidR="00381C07" w:rsidRDefault="004D2D75" w:rsidP="00381C07">
      <w:pPr>
        <w:spacing w:line="360" w:lineRule="auto"/>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 </w:t>
      </w:r>
      <w:r w:rsidR="00381C07">
        <w:rPr>
          <w:rFonts w:ascii="Times New Roman" w:hAnsi="Times New Roman" w:cs="Times New Roman"/>
          <w:lang w:val="en-US"/>
        </w:rPr>
        <w:t>Laboratory evaluations of Case 1</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8"/>
        <w:gridCol w:w="1069"/>
        <w:gridCol w:w="5613"/>
      </w:tblGrid>
      <w:tr w:rsidR="00381C07" w14:paraId="275A31AD" w14:textId="77777777" w:rsidTr="00FA56DB">
        <w:tc>
          <w:tcPr>
            <w:tcW w:w="2328" w:type="dxa"/>
          </w:tcPr>
          <w:p w14:paraId="50ED505F" w14:textId="77777777" w:rsidR="00381C07" w:rsidRDefault="00381C07" w:rsidP="00AD0A7D">
            <w:pPr>
              <w:spacing w:line="360" w:lineRule="auto"/>
              <w:jc w:val="both"/>
              <w:rPr>
                <w:rFonts w:ascii="Times New Roman" w:hAnsi="Times New Roman" w:cs="Times New Roman"/>
                <w:lang w:val="en-US"/>
              </w:rPr>
            </w:pPr>
            <w:r>
              <w:rPr>
                <w:rFonts w:ascii="Times New Roman" w:hAnsi="Times New Roman" w:cs="Times New Roman"/>
                <w:lang w:val="en-US"/>
              </w:rPr>
              <w:t xml:space="preserve">Hormone </w:t>
            </w:r>
          </w:p>
        </w:tc>
        <w:tc>
          <w:tcPr>
            <w:tcW w:w="1069" w:type="dxa"/>
          </w:tcPr>
          <w:p w14:paraId="3B311E09" w14:textId="77777777" w:rsidR="00381C07" w:rsidRDefault="00381C07" w:rsidP="00AD0A7D">
            <w:pPr>
              <w:spacing w:line="360" w:lineRule="auto"/>
              <w:jc w:val="both"/>
              <w:rPr>
                <w:rFonts w:ascii="Times New Roman" w:hAnsi="Times New Roman" w:cs="Times New Roman"/>
                <w:lang w:val="en-US"/>
              </w:rPr>
            </w:pPr>
            <w:r>
              <w:rPr>
                <w:rFonts w:ascii="Times New Roman" w:hAnsi="Times New Roman" w:cs="Times New Roman"/>
                <w:lang w:val="en-US"/>
              </w:rPr>
              <w:t>Result</w:t>
            </w:r>
          </w:p>
        </w:tc>
        <w:tc>
          <w:tcPr>
            <w:tcW w:w="5613" w:type="dxa"/>
          </w:tcPr>
          <w:p w14:paraId="665A0AB8" w14:textId="77777777" w:rsidR="00381C07" w:rsidRDefault="00381C07" w:rsidP="00AD0A7D">
            <w:pPr>
              <w:spacing w:line="360" w:lineRule="auto"/>
              <w:jc w:val="both"/>
              <w:rPr>
                <w:rFonts w:ascii="Times New Roman" w:hAnsi="Times New Roman" w:cs="Times New Roman"/>
                <w:lang w:val="en-US"/>
              </w:rPr>
            </w:pPr>
            <w:r>
              <w:rPr>
                <w:rFonts w:ascii="Times New Roman" w:hAnsi="Times New Roman" w:cs="Times New Roman"/>
                <w:lang w:val="en-US"/>
              </w:rPr>
              <w:t>Reference range</w:t>
            </w:r>
          </w:p>
        </w:tc>
      </w:tr>
      <w:tr w:rsidR="00381C07" w14:paraId="2AF3D5DA" w14:textId="77777777" w:rsidTr="00FA56DB">
        <w:tc>
          <w:tcPr>
            <w:tcW w:w="2328" w:type="dxa"/>
          </w:tcPr>
          <w:p w14:paraId="4A3084DA"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FSH (</w:t>
            </w:r>
            <w:proofErr w:type="spellStart"/>
            <w:r w:rsidRPr="001E62F7">
              <w:rPr>
                <w:rFonts w:ascii="Times New Roman" w:hAnsi="Times New Roman" w:cs="Times New Roman"/>
                <w:sz w:val="22"/>
                <w:szCs w:val="22"/>
                <w:lang w:val="en-US"/>
              </w:rPr>
              <w:t>mI</w:t>
            </w:r>
            <w:proofErr w:type="spellEnd"/>
            <w:r w:rsidRPr="001E62F7">
              <w:rPr>
                <w:rFonts w:ascii="Times New Roman" w:hAnsi="Times New Roman" w:cs="Times New Roman"/>
                <w:sz w:val="22"/>
                <w:szCs w:val="22"/>
                <w:lang w:val="en-US"/>
              </w:rPr>
              <w:t>/ml)</w:t>
            </w:r>
          </w:p>
        </w:tc>
        <w:tc>
          <w:tcPr>
            <w:tcW w:w="1069" w:type="dxa"/>
          </w:tcPr>
          <w:p w14:paraId="42657237"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0.96</w:t>
            </w:r>
          </w:p>
        </w:tc>
        <w:tc>
          <w:tcPr>
            <w:tcW w:w="5613" w:type="dxa"/>
          </w:tcPr>
          <w:p w14:paraId="48DB8BB6" w14:textId="77777777" w:rsidR="00381C07" w:rsidRPr="001E62F7" w:rsidRDefault="00381C07" w:rsidP="00AD0A7D">
            <w:pPr>
              <w:pStyle w:val="NormalWeb"/>
              <w:spacing w:before="0" w:beforeAutospacing="0" w:after="0" w:afterAutospacing="0"/>
              <w:rPr>
                <w:sz w:val="22"/>
                <w:szCs w:val="22"/>
              </w:rPr>
            </w:pPr>
            <w:r w:rsidRPr="001E62F7">
              <w:rPr>
                <w:sz w:val="22"/>
                <w:szCs w:val="22"/>
              </w:rPr>
              <w:t xml:space="preserve">Follicular phase : 3.03-8.08 </w:t>
            </w:r>
          </w:p>
          <w:p w14:paraId="298B95E4" w14:textId="77777777" w:rsidR="00381C07" w:rsidRPr="001E62F7" w:rsidRDefault="00381C07" w:rsidP="00AD0A7D">
            <w:pPr>
              <w:pStyle w:val="NormalWeb"/>
              <w:spacing w:before="0" w:beforeAutospacing="0" w:after="0" w:afterAutospacing="0"/>
              <w:rPr>
                <w:sz w:val="22"/>
                <w:szCs w:val="22"/>
              </w:rPr>
            </w:pPr>
            <w:r w:rsidRPr="001E62F7">
              <w:rPr>
                <w:sz w:val="22"/>
                <w:szCs w:val="22"/>
              </w:rPr>
              <w:t>Mid-cycle peak : 2.55-16.69</w:t>
            </w:r>
          </w:p>
          <w:p w14:paraId="6B021E52" w14:textId="77777777" w:rsidR="00381C07" w:rsidRPr="001E62F7" w:rsidRDefault="00381C07" w:rsidP="00AD0A7D">
            <w:pPr>
              <w:pStyle w:val="NormalWeb"/>
              <w:spacing w:before="0" w:beforeAutospacing="0" w:after="0" w:afterAutospacing="0"/>
              <w:rPr>
                <w:sz w:val="22"/>
                <w:szCs w:val="22"/>
              </w:rPr>
            </w:pPr>
            <w:r w:rsidRPr="001E62F7">
              <w:rPr>
                <w:sz w:val="22"/>
                <w:szCs w:val="22"/>
              </w:rPr>
              <w:t>Luteal phase : 1.38-5.47</w:t>
            </w:r>
          </w:p>
          <w:p w14:paraId="4B522F77" w14:textId="025E860F" w:rsidR="00381C07" w:rsidRPr="001E62F7" w:rsidRDefault="00FA56DB" w:rsidP="00AD0A7D">
            <w:pPr>
              <w:spacing w:line="360" w:lineRule="auto"/>
              <w:rPr>
                <w:rFonts w:ascii="Times New Roman" w:hAnsi="Times New Roman" w:cs="Times New Roman"/>
                <w:sz w:val="22"/>
                <w:szCs w:val="22"/>
                <w:lang w:val="en-US"/>
              </w:rPr>
            </w:pPr>
            <w:r w:rsidRPr="001E62F7">
              <w:rPr>
                <w:rFonts w:ascii="Times New Roman" w:hAnsi="Times New Roman" w:cs="Times New Roman"/>
                <w:sz w:val="22"/>
                <w:szCs w:val="22"/>
              </w:rPr>
              <w:t>P</w:t>
            </w:r>
            <w:r w:rsidR="00381C07" w:rsidRPr="001E62F7">
              <w:rPr>
                <w:rFonts w:ascii="Times New Roman" w:hAnsi="Times New Roman" w:cs="Times New Roman"/>
                <w:sz w:val="22"/>
                <w:szCs w:val="22"/>
              </w:rPr>
              <w:t>ost menopause females without HRT : 26.72-133.41</w:t>
            </w:r>
          </w:p>
        </w:tc>
      </w:tr>
      <w:tr w:rsidR="00381C07" w:rsidDel="00775A13" w14:paraId="158916D0" w14:textId="5B2F3494" w:rsidTr="00FA56DB">
        <w:trPr>
          <w:del w:id="15" w:author="fatin shahab" w:date="2021-08-30T23:52:00Z"/>
        </w:trPr>
        <w:tc>
          <w:tcPr>
            <w:tcW w:w="2328" w:type="dxa"/>
          </w:tcPr>
          <w:p w14:paraId="675FDC11" w14:textId="6BF13B04" w:rsidR="00381C07" w:rsidRPr="001E62F7" w:rsidDel="00775A13" w:rsidRDefault="00381C07" w:rsidP="00AD0A7D">
            <w:pPr>
              <w:spacing w:line="360" w:lineRule="auto"/>
              <w:jc w:val="both"/>
              <w:rPr>
                <w:del w:id="16" w:author="fatin shahab" w:date="2021-08-30T23:52:00Z"/>
                <w:rFonts w:ascii="Times New Roman" w:hAnsi="Times New Roman" w:cs="Times New Roman"/>
                <w:sz w:val="22"/>
                <w:szCs w:val="22"/>
                <w:lang w:val="en-US"/>
              </w:rPr>
            </w:pPr>
            <w:del w:id="17" w:author="fatin shahab" w:date="2021-08-30T23:52:00Z">
              <w:r w:rsidRPr="001E62F7" w:rsidDel="00775A13">
                <w:rPr>
                  <w:rFonts w:ascii="Times New Roman" w:hAnsi="Times New Roman" w:cs="Times New Roman"/>
                  <w:sz w:val="22"/>
                  <w:szCs w:val="22"/>
                  <w:lang w:val="en-US"/>
                </w:rPr>
                <w:delText>Prolaktin (ng/mL)</w:delText>
              </w:r>
            </w:del>
          </w:p>
        </w:tc>
        <w:tc>
          <w:tcPr>
            <w:tcW w:w="1069" w:type="dxa"/>
          </w:tcPr>
          <w:p w14:paraId="638A6A24" w14:textId="4CA9F86B" w:rsidR="00381C07" w:rsidRPr="001E62F7" w:rsidDel="00775A13" w:rsidRDefault="00381C07" w:rsidP="00AD0A7D">
            <w:pPr>
              <w:spacing w:line="360" w:lineRule="auto"/>
              <w:jc w:val="both"/>
              <w:rPr>
                <w:del w:id="18" w:author="fatin shahab" w:date="2021-08-30T23:52:00Z"/>
                <w:rFonts w:ascii="Times New Roman" w:hAnsi="Times New Roman" w:cs="Times New Roman"/>
                <w:sz w:val="22"/>
                <w:szCs w:val="22"/>
                <w:lang w:val="en-US"/>
              </w:rPr>
            </w:pPr>
            <w:del w:id="19" w:author="fatin shahab" w:date="2021-08-30T23:52:00Z">
              <w:r w:rsidRPr="001E62F7" w:rsidDel="00775A13">
                <w:rPr>
                  <w:rFonts w:ascii="Times New Roman" w:hAnsi="Times New Roman" w:cs="Times New Roman"/>
                  <w:sz w:val="22"/>
                  <w:szCs w:val="22"/>
                  <w:lang w:val="en-US"/>
                </w:rPr>
                <w:delText>5.46</w:delText>
              </w:r>
            </w:del>
          </w:p>
        </w:tc>
        <w:tc>
          <w:tcPr>
            <w:tcW w:w="5613" w:type="dxa"/>
          </w:tcPr>
          <w:p w14:paraId="5016CB7B" w14:textId="76BD6742" w:rsidR="00381C07" w:rsidRPr="001E62F7" w:rsidDel="00775A13" w:rsidRDefault="00381C07" w:rsidP="00AD0A7D">
            <w:pPr>
              <w:spacing w:line="360" w:lineRule="auto"/>
              <w:jc w:val="both"/>
              <w:rPr>
                <w:del w:id="20" w:author="fatin shahab" w:date="2021-08-30T23:52:00Z"/>
                <w:rFonts w:ascii="Times New Roman" w:hAnsi="Times New Roman" w:cs="Times New Roman"/>
                <w:sz w:val="22"/>
                <w:szCs w:val="22"/>
                <w:lang w:val="en-US"/>
              </w:rPr>
            </w:pPr>
            <w:del w:id="21" w:author="fatin shahab" w:date="2021-08-30T23:52:00Z">
              <w:r w:rsidRPr="001E62F7" w:rsidDel="00775A13">
                <w:rPr>
                  <w:rFonts w:ascii="Times New Roman" w:hAnsi="Times New Roman" w:cs="Times New Roman"/>
                  <w:sz w:val="22"/>
                  <w:szCs w:val="22"/>
                  <w:lang w:val="en-US"/>
                </w:rPr>
                <w:delText>2-29</w:delText>
              </w:r>
            </w:del>
          </w:p>
        </w:tc>
      </w:tr>
      <w:tr w:rsidR="00381C07" w14:paraId="5F445B9A" w14:textId="77777777" w:rsidTr="00FA56DB">
        <w:tc>
          <w:tcPr>
            <w:tcW w:w="2328" w:type="dxa"/>
          </w:tcPr>
          <w:p w14:paraId="473CD6F8"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Estradiol (</w:t>
            </w:r>
            <w:proofErr w:type="spellStart"/>
            <w:r w:rsidRPr="001E62F7">
              <w:rPr>
                <w:rFonts w:ascii="Times New Roman" w:hAnsi="Times New Roman" w:cs="Times New Roman"/>
                <w:sz w:val="22"/>
                <w:szCs w:val="22"/>
                <w:lang w:val="en-US"/>
              </w:rPr>
              <w:t>pg</w:t>
            </w:r>
            <w:proofErr w:type="spellEnd"/>
            <w:r w:rsidRPr="001E62F7">
              <w:rPr>
                <w:rFonts w:ascii="Times New Roman" w:hAnsi="Times New Roman" w:cs="Times New Roman"/>
                <w:sz w:val="22"/>
                <w:szCs w:val="22"/>
                <w:lang w:val="en-US"/>
              </w:rPr>
              <w:t>/mL)</w:t>
            </w:r>
          </w:p>
        </w:tc>
        <w:tc>
          <w:tcPr>
            <w:tcW w:w="1069" w:type="dxa"/>
          </w:tcPr>
          <w:p w14:paraId="040FC4C9"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&lt;9.00</w:t>
            </w:r>
          </w:p>
        </w:tc>
        <w:tc>
          <w:tcPr>
            <w:tcW w:w="5613" w:type="dxa"/>
          </w:tcPr>
          <w:p w14:paraId="6BFCFA94"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Follicular phase: 18-147 </w:t>
            </w:r>
          </w:p>
          <w:p w14:paraId="6325FC5F"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Pre-ovulatory peak (DO) 93-575 </w:t>
            </w:r>
          </w:p>
          <w:p w14:paraId="434FA50C"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Luteal phase 43-214 </w:t>
            </w:r>
          </w:p>
          <w:p w14:paraId="617BA3B6"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Menopause &lt;58 </w:t>
            </w:r>
          </w:p>
        </w:tc>
      </w:tr>
    </w:tbl>
    <w:p w14:paraId="5C7AFEA8" w14:textId="77777777" w:rsidR="00381C07" w:rsidRDefault="00381C07" w:rsidP="001E62F7">
      <w:pPr>
        <w:pBdr>
          <w:top w:val="single" w:sz="4" w:space="1" w:color="auto"/>
        </w:pBdr>
        <w:spacing w:line="360" w:lineRule="auto"/>
        <w:jc w:val="both"/>
        <w:rPr>
          <w:rFonts w:ascii="Times New Roman" w:hAnsi="Times New Roman" w:cs="Times New Roman"/>
          <w:lang w:val="en-US"/>
        </w:rPr>
      </w:pPr>
    </w:p>
    <w:p w14:paraId="75885975" w14:textId="712D478A" w:rsidR="00381C07" w:rsidRDefault="00381C07" w:rsidP="00381C07">
      <w:pPr>
        <w:spacing w:line="360" w:lineRule="auto"/>
        <w:jc w:val="both"/>
        <w:rPr>
          <w:rFonts w:ascii="Times New Roman" w:hAnsi="Times New Roman" w:cs="Times New Roman"/>
          <w:lang w:val="en-US"/>
        </w:rPr>
        <w:sectPr w:rsidR="00381C07" w:rsidSect="009B4354">
          <w:pgSz w:w="11900" w:h="16840"/>
          <w:pgMar w:top="1440" w:right="1440" w:bottom="1201" w:left="1440" w:header="708" w:footer="708" w:gutter="0"/>
          <w:cols w:space="708"/>
          <w:docGrid w:linePitch="360"/>
        </w:sectPr>
      </w:pPr>
      <w:r>
        <w:rPr>
          <w:rFonts w:ascii="Times New Roman" w:hAnsi="Times New Roman" w:cs="Times New Roman"/>
          <w:lang w:val="en-US"/>
        </w:rPr>
        <w:t>Ultrasonography examination showed hypoplasia uter</w:t>
      </w:r>
      <w:r w:rsidR="005D5BCC">
        <w:rPr>
          <w:rFonts w:ascii="Times New Roman" w:hAnsi="Times New Roman" w:cs="Times New Roman"/>
          <w:lang w:val="en-US"/>
        </w:rPr>
        <w:t>us</w:t>
      </w:r>
      <w:r>
        <w:rPr>
          <w:rFonts w:ascii="Times New Roman" w:hAnsi="Times New Roman" w:cs="Times New Roman"/>
          <w:lang w:val="en-US"/>
        </w:rPr>
        <w:t xml:space="preserve"> and ovaries. Cytogenetic analysis showed a female karyotype </w:t>
      </w:r>
      <w:proofErr w:type="gramStart"/>
      <w:r>
        <w:rPr>
          <w:rFonts w:ascii="Times New Roman" w:hAnsi="Times New Roman" w:cs="Times New Roman"/>
          <w:lang w:val="en-US"/>
        </w:rPr>
        <w:t>46,XX</w:t>
      </w:r>
      <w:proofErr w:type="gramEnd"/>
      <w:r>
        <w:rPr>
          <w:rFonts w:ascii="Times New Roman" w:hAnsi="Times New Roman" w:cs="Times New Roman"/>
          <w:lang w:val="en-US"/>
        </w:rPr>
        <w:t xml:space="preserve"> without visible chromosomal anomaly.</w:t>
      </w:r>
    </w:p>
    <w:p w14:paraId="0ADCC2F6" w14:textId="77777777" w:rsidR="00381C07" w:rsidRDefault="00381C07" w:rsidP="00381C07">
      <w:pPr>
        <w:rPr>
          <w:rFonts w:ascii="Times New Roman" w:hAnsi="Times New Roman" w:cs="Times New Roman"/>
          <w:lang w:val="en-US"/>
        </w:rPr>
      </w:pPr>
    </w:p>
    <w:p w14:paraId="523008BF" w14:textId="77777777" w:rsidR="00381C07" w:rsidRDefault="00381C07" w:rsidP="00381C07">
      <w:pPr>
        <w:rPr>
          <w:rFonts w:ascii="Times New Roman" w:hAnsi="Times New Roman" w:cs="Times New Roman"/>
          <w:lang w:val="en-US"/>
        </w:rPr>
      </w:pPr>
      <w:r w:rsidRPr="004257D5">
        <w:rPr>
          <w:noProof/>
          <w:lang w:val="id-ID" w:eastAsia="ja-JP"/>
        </w:rPr>
        <w:drawing>
          <wp:inline distT="0" distB="0" distL="0" distR="0" wp14:anchorId="1B03F2DE" wp14:editId="0188EEDE">
            <wp:extent cx="5715000" cy="18878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5" cstate="email">
                      <a:extLst>
                        <a:ext uri="{28A0092B-C50C-407E-A947-70E740481C1C}">
                          <a14:useLocalDpi xmlns:a14="http://schemas.microsoft.com/office/drawing/2010/main"/>
                        </a:ext>
                      </a:extLst>
                    </a:blip>
                    <a:srcRect l="13324" t="12399" r="47084" b="68434"/>
                    <a:stretch/>
                  </pic:blipFill>
                  <pic:spPr bwMode="auto">
                    <a:xfrm>
                      <a:off x="0" y="0"/>
                      <a:ext cx="5834183" cy="1927225"/>
                    </a:xfrm>
                    <a:prstGeom prst="rect">
                      <a:avLst/>
                    </a:prstGeom>
                    <a:noFill/>
                    <a:ln>
                      <a:noFill/>
                    </a:ln>
                    <a:extLst>
                      <a:ext uri="{53640926-AAD7-44D8-BBD7-CCE9431645EC}">
                        <a14:shadowObscured xmlns:a14="http://schemas.microsoft.com/office/drawing/2010/main"/>
                      </a:ext>
                    </a:extLst>
                  </pic:spPr>
                </pic:pic>
              </a:graphicData>
            </a:graphic>
          </wp:inline>
        </w:drawing>
      </w:r>
    </w:p>
    <w:p w14:paraId="17CC55C4" w14:textId="77777777" w:rsidR="00381C07" w:rsidRDefault="00381C07" w:rsidP="00381C07">
      <w:pPr>
        <w:rPr>
          <w:rFonts w:ascii="Times New Roman" w:hAnsi="Times New Roman" w:cs="Times New Roman"/>
          <w:lang w:val="en-US"/>
        </w:rPr>
      </w:pPr>
    </w:p>
    <w:p w14:paraId="1502F388" w14:textId="77777777" w:rsidR="00381C07" w:rsidRDefault="00381C07" w:rsidP="00381C07">
      <w:pPr>
        <w:rPr>
          <w:rFonts w:ascii="Times New Roman" w:hAnsi="Times New Roman" w:cs="Times New Roman"/>
          <w:lang w:val="en-US"/>
        </w:rPr>
      </w:pPr>
      <w:r>
        <w:rPr>
          <w:rFonts w:ascii="Times New Roman" w:hAnsi="Times New Roman" w:cs="Times New Roman"/>
          <w:lang w:val="en-US"/>
        </w:rPr>
        <w:t xml:space="preserve">Figure 1. Pedigree of case 1: affected patients is presented by black filled circle with the arrow (III.7). Healthy members are indicated by empty circles and squares. </w:t>
      </w:r>
    </w:p>
    <w:p w14:paraId="2D456C25" w14:textId="77777777" w:rsidR="00381C07" w:rsidRDefault="00381C07" w:rsidP="00381C07">
      <w:pPr>
        <w:rPr>
          <w:rFonts w:ascii="Times New Roman" w:hAnsi="Times New Roman" w:cs="Times New Roman"/>
          <w:lang w:val="en-US"/>
        </w:rPr>
      </w:pPr>
    </w:p>
    <w:p w14:paraId="5B5282B5" w14:textId="77777777" w:rsidR="00381C07" w:rsidRDefault="00381C07" w:rsidP="00381C07">
      <w:pPr>
        <w:rPr>
          <w:rFonts w:ascii="Times New Roman" w:hAnsi="Times New Roman" w:cs="Times New Roman"/>
          <w:lang w:val="en-US"/>
        </w:rPr>
      </w:pPr>
    </w:p>
    <w:p w14:paraId="076D4D99" w14:textId="77777777" w:rsidR="00381C07" w:rsidRDefault="00381C07" w:rsidP="00381C07">
      <w:pPr>
        <w:rPr>
          <w:rFonts w:ascii="Times New Roman" w:hAnsi="Times New Roman" w:cs="Times New Roman"/>
          <w:lang w:val="en-US"/>
        </w:rPr>
      </w:pPr>
    </w:p>
    <w:tbl>
      <w:tblPr>
        <w:tblStyle w:val="TableGrid"/>
        <w:tblW w:w="9372" w:type="dxa"/>
        <w:tblLook w:val="04A0" w:firstRow="1" w:lastRow="0" w:firstColumn="1" w:lastColumn="0" w:noHBand="0" w:noVBand="1"/>
      </w:tblPr>
      <w:tblGrid>
        <w:gridCol w:w="4531"/>
        <w:gridCol w:w="4841"/>
      </w:tblGrid>
      <w:tr w:rsidR="00381C07" w14:paraId="6A56B3ED" w14:textId="77777777" w:rsidTr="00AD0A7D">
        <w:tc>
          <w:tcPr>
            <w:tcW w:w="4531" w:type="dxa"/>
          </w:tcPr>
          <w:p w14:paraId="07469305" w14:textId="77777777" w:rsidR="00381C07" w:rsidRDefault="00381C07" w:rsidP="00AD0A7D">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59264" behindDoc="0" locked="0" layoutInCell="1" allowOverlap="1" wp14:anchorId="7D40614F" wp14:editId="29E2096A">
                      <wp:simplePos x="0" y="0"/>
                      <wp:positionH relativeFrom="column">
                        <wp:posOffset>148378</wp:posOffset>
                      </wp:positionH>
                      <wp:positionV relativeFrom="paragraph">
                        <wp:posOffset>99483</wp:posOffset>
                      </wp:positionV>
                      <wp:extent cx="287867" cy="304800"/>
                      <wp:effectExtent l="0" t="0" r="17145" b="12700"/>
                      <wp:wrapNone/>
                      <wp:docPr id="1" name="Text Box 1"/>
                      <wp:cNvGraphicFramePr/>
                      <a:graphic xmlns:a="http://schemas.openxmlformats.org/drawingml/2006/main">
                        <a:graphicData uri="http://schemas.microsoft.com/office/word/2010/wordprocessingShape">
                          <wps:wsp>
                            <wps:cNvSpPr txBox="1"/>
                            <wps:spPr>
                              <a:xfrm>
                                <a:off x="0" y="0"/>
                                <a:ext cx="287867" cy="304800"/>
                              </a:xfrm>
                              <a:prstGeom prst="rect">
                                <a:avLst/>
                              </a:prstGeom>
                              <a:solidFill>
                                <a:schemeClr val="lt1"/>
                              </a:solidFill>
                              <a:ln w="6350">
                                <a:solidFill>
                                  <a:prstClr val="black"/>
                                </a:solidFill>
                              </a:ln>
                            </wps:spPr>
                            <wps:txbx>
                              <w:txbxContent>
                                <w:p w14:paraId="4F924FA6" w14:textId="77777777" w:rsidR="00381C07" w:rsidRPr="00145D4D" w:rsidRDefault="00381C07" w:rsidP="00381C07">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0614F" id="_x0000_t202" coordsize="21600,21600" o:spt="202" path="m,l,21600r21600,l21600,xe">
                      <v:stroke joinstyle="miter"/>
                      <v:path gradientshapeok="t" o:connecttype="rect"/>
                    </v:shapetype>
                    <v:shape id="Text Box 1" o:spid="_x0000_s1026" type="#_x0000_t202" style="position:absolute;margin-left:11.7pt;margin-top:7.85pt;width:22.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" fillcolor="white [3201]" strokeweight=".5pt">
                      <v:textbox>
                        <w:txbxContent>
                          <w:p w14:paraId="4F924FA6" w14:textId="77777777" w:rsidR="00381C07" w:rsidRPr="00145D4D" w:rsidRDefault="00381C07" w:rsidP="00381C07">
                            <w:pPr>
                              <w:rPr>
                                <w:lang w:val="en-US"/>
                              </w:rPr>
                            </w:pPr>
                            <w:r>
                              <w:rPr>
                                <w:lang w:val="en-US"/>
                              </w:rPr>
                              <w:t>A</w:t>
                            </w:r>
                          </w:p>
                        </w:txbxContent>
                      </v:textbox>
                    </v:shape>
                  </w:pict>
                </mc:Fallback>
              </mc:AlternateContent>
            </w:r>
            <w:r>
              <w:rPr>
                <w:rFonts w:ascii="Times New Roman" w:hAnsi="Times New Roman" w:cs="Times New Roman"/>
                <w:noProof/>
                <w:lang w:val="id-ID" w:eastAsia="ja-JP"/>
              </w:rPr>
              <w:drawing>
                <wp:inline distT="0" distB="0" distL="0" distR="0" wp14:anchorId="5F8FF44F" wp14:editId="51B17D70">
                  <wp:extent cx="2726267" cy="1876114"/>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case1.pn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744549" cy="1888695"/>
                          </a:xfrm>
                          <a:prstGeom prst="rect">
                            <a:avLst/>
                          </a:prstGeom>
                          <a:ln>
                            <a:noFill/>
                          </a:ln>
                          <a:extLst>
                            <a:ext uri="{53640926-AAD7-44D8-BBD7-CCE9431645EC}">
                              <a14:shadowObscured xmlns:a14="http://schemas.microsoft.com/office/drawing/2010/main"/>
                            </a:ext>
                          </a:extLst>
                        </pic:spPr>
                      </pic:pic>
                    </a:graphicData>
                  </a:graphic>
                </wp:inline>
              </w:drawing>
            </w:r>
          </w:p>
        </w:tc>
        <w:tc>
          <w:tcPr>
            <w:tcW w:w="4841" w:type="dxa"/>
          </w:tcPr>
          <w:p w14:paraId="3982CF47" w14:textId="77777777" w:rsidR="00381C07" w:rsidRDefault="00381C07" w:rsidP="00AD0A7D">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60288" behindDoc="0" locked="0" layoutInCell="1" allowOverlap="1" wp14:anchorId="796F57C6" wp14:editId="3F87470F">
                      <wp:simplePos x="0" y="0"/>
                      <wp:positionH relativeFrom="column">
                        <wp:posOffset>124460</wp:posOffset>
                      </wp:positionH>
                      <wp:positionV relativeFrom="paragraph">
                        <wp:posOffset>93768</wp:posOffset>
                      </wp:positionV>
                      <wp:extent cx="287867" cy="296334"/>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287867" cy="296334"/>
                              </a:xfrm>
                              <a:prstGeom prst="rect">
                                <a:avLst/>
                              </a:prstGeom>
                              <a:solidFill>
                                <a:schemeClr val="lt1"/>
                              </a:solidFill>
                              <a:ln w="6350">
                                <a:solidFill>
                                  <a:prstClr val="black"/>
                                </a:solidFill>
                              </a:ln>
                            </wps:spPr>
                            <wps:txbx>
                              <w:txbxContent>
                                <w:p w14:paraId="7F76830B" w14:textId="77777777" w:rsidR="00381C07" w:rsidRPr="00145D4D" w:rsidRDefault="00381C07" w:rsidP="00381C07">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57C6" id="Text Box 3" o:spid="_x0000_s1027" type="#_x0000_t202" style="position:absolute;margin-left:9.8pt;margin-top:7.4pt;width:22.6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" fillcolor="white [3201]" strokeweight=".5pt">
                      <v:textbox>
                        <w:txbxContent>
                          <w:p w14:paraId="7F76830B" w14:textId="77777777" w:rsidR="00381C07" w:rsidRPr="00145D4D" w:rsidRDefault="00381C07" w:rsidP="00381C07">
                            <w:pPr>
                              <w:rPr>
                                <w:lang w:val="en-US"/>
                              </w:rPr>
                            </w:pPr>
                            <w:r>
                              <w:rPr>
                                <w:lang w:val="en-US"/>
                              </w:rPr>
                              <w:t>B</w:t>
                            </w:r>
                          </w:p>
                        </w:txbxContent>
                      </v:textbox>
                    </v:shape>
                  </w:pict>
                </mc:Fallback>
              </mc:AlternateContent>
            </w:r>
            <w:r>
              <w:rPr>
                <w:rFonts w:ascii="Times New Roman" w:hAnsi="Times New Roman" w:cs="Times New Roman"/>
                <w:noProof/>
                <w:lang w:val="id-ID" w:eastAsia="ja-JP"/>
              </w:rPr>
              <w:drawing>
                <wp:inline distT="0" distB="0" distL="0" distR="0" wp14:anchorId="43BDD54D" wp14:editId="64ACD66B">
                  <wp:extent cx="2936875" cy="19082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2case1.pn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944353" cy="19131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4182D6" w14:textId="0F428159" w:rsidR="00381C07" w:rsidRDefault="00381C07" w:rsidP="004D2D75">
      <w:pPr>
        <w:jc w:val="center"/>
        <w:rPr>
          <w:rFonts w:ascii="Times New Roman" w:hAnsi="Times New Roman" w:cs="Times New Roman"/>
          <w:lang w:val="en-US"/>
        </w:rPr>
      </w:pPr>
      <w:r>
        <w:rPr>
          <w:rFonts w:ascii="Times New Roman" w:hAnsi="Times New Roman" w:cs="Times New Roman"/>
          <w:lang w:val="en-US"/>
        </w:rPr>
        <w:t>Figure 2. Physical examination: A. External genitalia is completely female with a vaginal-introital opening; B: Breast development is Tanner stage I</w:t>
      </w:r>
    </w:p>
    <w:p w14:paraId="3B450942" w14:textId="77777777" w:rsidR="00381C07" w:rsidRDefault="00381C07" w:rsidP="00381C07">
      <w:pPr>
        <w:jc w:val="both"/>
        <w:rPr>
          <w:rFonts w:ascii="Times New Roman" w:hAnsi="Times New Roman" w:cs="Times New Roman"/>
          <w:lang w:val="en-US"/>
        </w:rPr>
      </w:pPr>
    </w:p>
    <w:p w14:paraId="628107AF" w14:textId="77777777" w:rsidR="00381C07" w:rsidRDefault="00381C07" w:rsidP="00381C07">
      <w:pPr>
        <w:rPr>
          <w:rFonts w:ascii="Times New Roman" w:hAnsi="Times New Roman" w:cs="Times New Roman"/>
          <w:lang w:val="en-US"/>
        </w:rPr>
      </w:pPr>
    </w:p>
    <w:p w14:paraId="0B10B532" w14:textId="77777777"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A diagnosis of gonadal dysgenesis was made based on clinical, laboratory and ultrasonography findings.</w:t>
      </w:r>
    </w:p>
    <w:p w14:paraId="69DCB017" w14:textId="77777777" w:rsidR="001060A9" w:rsidRDefault="001060A9" w:rsidP="00381C07">
      <w:pPr>
        <w:spacing w:line="360" w:lineRule="auto"/>
        <w:rPr>
          <w:rFonts w:ascii="Times New Roman" w:hAnsi="Times New Roman" w:cs="Times New Roman"/>
          <w:lang w:val="en-US"/>
        </w:rPr>
      </w:pPr>
    </w:p>
    <w:p w14:paraId="2E5D0821" w14:textId="3C5A28D1" w:rsidR="00381C07" w:rsidRDefault="00381C07" w:rsidP="00381C07">
      <w:pPr>
        <w:spacing w:line="360" w:lineRule="auto"/>
        <w:rPr>
          <w:rFonts w:ascii="Times New Roman" w:hAnsi="Times New Roman" w:cs="Times New Roman"/>
          <w:lang w:val="en-US"/>
        </w:rPr>
      </w:pPr>
      <w:r>
        <w:rPr>
          <w:rFonts w:ascii="Times New Roman" w:hAnsi="Times New Roman" w:cs="Times New Roman"/>
          <w:lang w:val="en-US"/>
        </w:rPr>
        <w:t>Case 2</w:t>
      </w:r>
    </w:p>
    <w:p w14:paraId="420DAFB5" w14:textId="2E998442"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A 16-year-old female</w:t>
      </w:r>
      <w:r w:rsidR="00971E91">
        <w:rPr>
          <w:rFonts w:ascii="Times New Roman" w:hAnsi="Times New Roman" w:cs="Times New Roman"/>
          <w:lang w:val="en-US"/>
        </w:rPr>
        <w:t xml:space="preserve"> (III.5)</w:t>
      </w:r>
      <w:r w:rsidRPr="003E6298">
        <w:rPr>
          <w:rFonts w:ascii="Times New Roman" w:hAnsi="Times New Roman" w:cs="Times New Roman"/>
          <w:lang w:val="en-US"/>
        </w:rPr>
        <w:t xml:space="preserve"> </w:t>
      </w:r>
      <w:r>
        <w:rPr>
          <w:rFonts w:ascii="Times New Roman" w:hAnsi="Times New Roman" w:cs="Times New Roman"/>
          <w:lang w:val="en-US"/>
        </w:rPr>
        <w:t>was referred to our hospital for primary amenorrhea. Her growth chart was notable for a delayed growth spurt. Her weig</w:t>
      </w:r>
      <w:r w:rsidR="00D55ADE">
        <w:rPr>
          <w:rFonts w:ascii="Times New Roman" w:hAnsi="Times New Roman" w:cs="Times New Roman"/>
          <w:lang w:val="en-US"/>
        </w:rPr>
        <w:t>ht was 36 kg, height 135 cm</w:t>
      </w:r>
      <w:r w:rsidR="00971E91">
        <w:rPr>
          <w:rFonts w:ascii="Times New Roman" w:hAnsi="Times New Roman" w:cs="Times New Roman"/>
          <w:lang w:val="en-US"/>
        </w:rPr>
        <w:t xml:space="preserve"> </w:t>
      </w:r>
      <w:r w:rsidR="00D55ADE">
        <w:rPr>
          <w:rFonts w:ascii="Times New Roman" w:hAnsi="Times New Roman" w:cs="Times New Roman"/>
          <w:lang w:val="en-US"/>
        </w:rPr>
        <w:t>(-2</w:t>
      </w:r>
      <w:r>
        <w:rPr>
          <w:rFonts w:ascii="Times New Roman" w:hAnsi="Times New Roman" w:cs="Times New Roman"/>
          <w:lang w:val="en-US"/>
        </w:rPr>
        <w:t>SD) and her BMI 19.6 kg/m</w:t>
      </w:r>
      <w:r>
        <w:rPr>
          <w:rFonts w:ascii="Times New Roman" w:hAnsi="Times New Roman" w:cs="Times New Roman"/>
          <w:vertAlign w:val="superscript"/>
          <w:lang w:val="en-US"/>
        </w:rPr>
        <w:t>2</w:t>
      </w:r>
      <w:r>
        <w:rPr>
          <w:rFonts w:ascii="Times New Roman" w:hAnsi="Times New Roman" w:cs="Times New Roman"/>
          <w:lang w:val="en-US"/>
        </w:rPr>
        <w:t>. She had no abdominal pain, headache, visual disturbances, acne or hirsutism. There was no family history with the same cond</w:t>
      </w:r>
      <w:r w:rsidR="007436C9">
        <w:rPr>
          <w:rFonts w:ascii="Times New Roman" w:hAnsi="Times New Roman" w:cs="Times New Roman"/>
          <w:lang w:val="en-US"/>
        </w:rPr>
        <w:t xml:space="preserve">ition (Figure 3). She was born full </w:t>
      </w:r>
      <w:r>
        <w:rPr>
          <w:rFonts w:ascii="Times New Roman" w:hAnsi="Times New Roman" w:cs="Times New Roman"/>
          <w:lang w:val="en-US"/>
        </w:rPr>
        <w:t>term and delivered normally by midwife. Her birth weight was 3.9 Kg, and her birth length was 52 cm.</w:t>
      </w:r>
    </w:p>
    <w:p w14:paraId="221A84CD" w14:textId="77777777"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Physical examination showed normal female external genitalia with introitus vagina. Her pubertal status was Tanner I for breast, pubic and axillary hair development. There was </w:t>
      </w:r>
      <w:r>
        <w:rPr>
          <w:rFonts w:ascii="Times New Roman" w:hAnsi="Times New Roman" w:cs="Times New Roman"/>
          <w:lang w:val="en-US"/>
        </w:rPr>
        <w:lastRenderedPageBreak/>
        <w:t>low posterior hairline, cubitus valgus and asymptomatic bilateral short fourth metatarsals (</w:t>
      </w:r>
      <w:proofErr w:type="spellStart"/>
      <w:r>
        <w:rPr>
          <w:rFonts w:ascii="Times New Roman" w:hAnsi="Times New Roman" w:cs="Times New Roman"/>
          <w:lang w:val="en-US"/>
        </w:rPr>
        <w:t>brachymetatarsia</w:t>
      </w:r>
      <w:proofErr w:type="spellEnd"/>
      <w:r>
        <w:rPr>
          <w:rFonts w:ascii="Times New Roman" w:hAnsi="Times New Roman" w:cs="Times New Roman"/>
          <w:lang w:val="en-US"/>
        </w:rPr>
        <w:t>) (Figure 4).</w:t>
      </w:r>
    </w:p>
    <w:p w14:paraId="6E658257" w14:textId="77777777" w:rsidR="00381C07" w:rsidRDefault="00381C07" w:rsidP="00381C07">
      <w:pPr>
        <w:spacing w:line="360" w:lineRule="auto"/>
        <w:jc w:val="both"/>
        <w:rPr>
          <w:rFonts w:ascii="Times New Roman" w:hAnsi="Times New Roman" w:cs="Times New Roman"/>
          <w:lang w:val="en-US"/>
        </w:rPr>
      </w:pPr>
    </w:p>
    <w:p w14:paraId="47462397" w14:textId="04B8D13C" w:rsidR="00381C07" w:rsidRDefault="00D773AA" w:rsidP="00381C07">
      <w:pPr>
        <w:spacing w:line="360" w:lineRule="auto"/>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2. </w:t>
      </w:r>
      <w:r w:rsidR="00381C07">
        <w:rPr>
          <w:rFonts w:ascii="Times New Roman" w:hAnsi="Times New Roman" w:cs="Times New Roman"/>
          <w:lang w:val="en-US"/>
        </w:rPr>
        <w:t>Laboratory evaluations of Case 2</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35"/>
        <w:gridCol w:w="1701"/>
        <w:gridCol w:w="5074"/>
      </w:tblGrid>
      <w:tr w:rsidR="00381C07" w14:paraId="407C833B" w14:textId="77777777" w:rsidTr="00FA56DB">
        <w:trPr>
          <w:trHeight w:val="50"/>
        </w:trPr>
        <w:tc>
          <w:tcPr>
            <w:tcW w:w="2235" w:type="dxa"/>
          </w:tcPr>
          <w:p w14:paraId="68D0258E" w14:textId="77777777" w:rsidR="00381C07" w:rsidRDefault="00381C07" w:rsidP="00AD0A7D">
            <w:pPr>
              <w:rPr>
                <w:rFonts w:ascii="Times New Roman" w:hAnsi="Times New Roman" w:cs="Times New Roman"/>
                <w:lang w:val="en-US"/>
              </w:rPr>
            </w:pPr>
          </w:p>
        </w:tc>
        <w:tc>
          <w:tcPr>
            <w:tcW w:w="1701" w:type="dxa"/>
          </w:tcPr>
          <w:p w14:paraId="143DA04A" w14:textId="77777777" w:rsidR="00381C07" w:rsidRDefault="00381C07" w:rsidP="00AD0A7D">
            <w:pPr>
              <w:rPr>
                <w:rFonts w:ascii="Times New Roman" w:hAnsi="Times New Roman" w:cs="Times New Roman"/>
                <w:lang w:val="en-US"/>
              </w:rPr>
            </w:pPr>
            <w:r>
              <w:rPr>
                <w:rFonts w:ascii="Times New Roman" w:hAnsi="Times New Roman" w:cs="Times New Roman"/>
                <w:lang w:val="en-US"/>
              </w:rPr>
              <w:t>Result</w:t>
            </w:r>
          </w:p>
        </w:tc>
        <w:tc>
          <w:tcPr>
            <w:tcW w:w="5074" w:type="dxa"/>
          </w:tcPr>
          <w:p w14:paraId="1B3AF959" w14:textId="77777777" w:rsidR="00381C07" w:rsidRDefault="00381C07" w:rsidP="00AD0A7D">
            <w:pPr>
              <w:rPr>
                <w:rFonts w:ascii="Times New Roman" w:hAnsi="Times New Roman" w:cs="Times New Roman"/>
                <w:lang w:val="en-US"/>
              </w:rPr>
            </w:pPr>
            <w:r>
              <w:rPr>
                <w:rFonts w:ascii="Times New Roman" w:hAnsi="Times New Roman" w:cs="Times New Roman"/>
                <w:lang w:val="en-US"/>
              </w:rPr>
              <w:t>References range</w:t>
            </w:r>
          </w:p>
        </w:tc>
      </w:tr>
      <w:tr w:rsidR="00381C07" w14:paraId="6DB1A020" w14:textId="77777777" w:rsidTr="00FA56DB">
        <w:tc>
          <w:tcPr>
            <w:tcW w:w="2235" w:type="dxa"/>
          </w:tcPr>
          <w:p w14:paraId="03C3353F" w14:textId="77777777" w:rsidR="00381C07" w:rsidRDefault="00381C07" w:rsidP="00AD0A7D">
            <w:pPr>
              <w:rPr>
                <w:rFonts w:ascii="Times New Roman" w:hAnsi="Times New Roman" w:cs="Times New Roman"/>
                <w:lang w:val="en-US"/>
              </w:rPr>
            </w:pPr>
            <w:r>
              <w:rPr>
                <w:rFonts w:ascii="Times New Roman" w:hAnsi="Times New Roman" w:cs="Times New Roman"/>
                <w:lang w:val="en-US"/>
              </w:rPr>
              <w:t>FSH</w:t>
            </w:r>
          </w:p>
        </w:tc>
        <w:tc>
          <w:tcPr>
            <w:tcW w:w="1701" w:type="dxa"/>
          </w:tcPr>
          <w:p w14:paraId="72DE57F3" w14:textId="77777777" w:rsidR="00381C07" w:rsidRDefault="00381C07" w:rsidP="00AD0A7D">
            <w:pPr>
              <w:rPr>
                <w:rFonts w:ascii="Times New Roman" w:hAnsi="Times New Roman" w:cs="Times New Roman"/>
                <w:lang w:val="en-US"/>
              </w:rPr>
            </w:pPr>
            <w:r>
              <w:rPr>
                <w:rFonts w:ascii="Times New Roman" w:hAnsi="Times New Roman" w:cs="Times New Roman"/>
                <w:lang w:val="en-US"/>
              </w:rPr>
              <w:t>4.88</w:t>
            </w:r>
          </w:p>
        </w:tc>
        <w:tc>
          <w:tcPr>
            <w:tcW w:w="5074" w:type="dxa"/>
          </w:tcPr>
          <w:p w14:paraId="56E0E99B" w14:textId="77777777" w:rsidR="00381C07" w:rsidRPr="008A4C32" w:rsidRDefault="00381C07" w:rsidP="00AD0A7D">
            <w:pPr>
              <w:pStyle w:val="NormalWeb"/>
              <w:spacing w:before="0" w:beforeAutospacing="0" w:after="0" w:afterAutospacing="0"/>
              <w:jc w:val="both"/>
              <w:rPr>
                <w:sz w:val="22"/>
                <w:szCs w:val="22"/>
              </w:rPr>
            </w:pPr>
            <w:r w:rsidRPr="008A4C32">
              <w:rPr>
                <w:sz w:val="22"/>
                <w:szCs w:val="22"/>
              </w:rPr>
              <w:t xml:space="preserve">Follicular phase : 3.03-8.08 </w:t>
            </w:r>
          </w:p>
          <w:p w14:paraId="0D6EC18B" w14:textId="77777777" w:rsidR="00381C07" w:rsidRPr="008A4C32" w:rsidRDefault="00381C07" w:rsidP="00AD0A7D">
            <w:pPr>
              <w:pStyle w:val="NormalWeb"/>
              <w:spacing w:before="0" w:beforeAutospacing="0" w:after="0" w:afterAutospacing="0"/>
              <w:jc w:val="both"/>
              <w:rPr>
                <w:sz w:val="22"/>
                <w:szCs w:val="22"/>
              </w:rPr>
            </w:pPr>
            <w:r w:rsidRPr="008A4C32">
              <w:rPr>
                <w:sz w:val="22"/>
                <w:szCs w:val="22"/>
              </w:rPr>
              <w:t>Mid-cycle peak : 2.55-16.69</w:t>
            </w:r>
          </w:p>
          <w:p w14:paraId="6D03A9FD" w14:textId="77777777" w:rsidR="00381C07" w:rsidRPr="008A4C32" w:rsidRDefault="00381C07" w:rsidP="00AD0A7D">
            <w:pPr>
              <w:pStyle w:val="NormalWeb"/>
              <w:spacing w:before="0" w:beforeAutospacing="0" w:after="0" w:afterAutospacing="0"/>
              <w:jc w:val="both"/>
              <w:rPr>
                <w:sz w:val="22"/>
                <w:szCs w:val="22"/>
              </w:rPr>
            </w:pPr>
            <w:r w:rsidRPr="008A4C32">
              <w:rPr>
                <w:sz w:val="22"/>
                <w:szCs w:val="22"/>
              </w:rPr>
              <w:t>Luteal phase : 1.38-5.47</w:t>
            </w:r>
          </w:p>
          <w:p w14:paraId="409D4D77" w14:textId="4761ADC1" w:rsidR="00381C07" w:rsidRPr="008A4C32" w:rsidRDefault="00FA56DB" w:rsidP="00AD0A7D">
            <w:pPr>
              <w:rPr>
                <w:rFonts w:ascii="Times New Roman" w:hAnsi="Times New Roman" w:cs="Times New Roman"/>
                <w:lang w:val="en-US"/>
              </w:rPr>
            </w:pPr>
            <w:r>
              <w:rPr>
                <w:rFonts w:ascii="Times New Roman" w:hAnsi="Times New Roman" w:cs="Times New Roman"/>
                <w:sz w:val="22"/>
                <w:szCs w:val="22"/>
              </w:rPr>
              <w:t>P</w:t>
            </w:r>
            <w:r w:rsidR="00381C07" w:rsidRPr="008A4C32">
              <w:rPr>
                <w:rFonts w:ascii="Times New Roman" w:hAnsi="Times New Roman" w:cs="Times New Roman"/>
                <w:sz w:val="22"/>
                <w:szCs w:val="22"/>
              </w:rPr>
              <w:t>ost menopause females without HRT : 26.72-133.41</w:t>
            </w:r>
          </w:p>
        </w:tc>
      </w:tr>
      <w:tr w:rsidR="00381C07" w14:paraId="02E2EB0A" w14:textId="77777777" w:rsidTr="00FA56DB">
        <w:tc>
          <w:tcPr>
            <w:tcW w:w="2235" w:type="dxa"/>
          </w:tcPr>
          <w:p w14:paraId="5258D9EB" w14:textId="77777777" w:rsidR="00381C07" w:rsidRDefault="00381C07" w:rsidP="00AD0A7D">
            <w:pPr>
              <w:rPr>
                <w:rFonts w:ascii="Times New Roman" w:hAnsi="Times New Roman" w:cs="Times New Roman"/>
                <w:lang w:val="en-US"/>
              </w:rPr>
            </w:pPr>
            <w:r>
              <w:rPr>
                <w:rFonts w:ascii="Times New Roman" w:hAnsi="Times New Roman" w:cs="Times New Roman"/>
                <w:lang w:val="en-US"/>
              </w:rPr>
              <w:t>Estradiol</w:t>
            </w:r>
          </w:p>
        </w:tc>
        <w:tc>
          <w:tcPr>
            <w:tcW w:w="1701" w:type="dxa"/>
          </w:tcPr>
          <w:p w14:paraId="35ACF499" w14:textId="77777777" w:rsidR="00381C07" w:rsidRDefault="00381C07" w:rsidP="00AD0A7D">
            <w:pPr>
              <w:rPr>
                <w:rFonts w:ascii="Times New Roman" w:hAnsi="Times New Roman" w:cs="Times New Roman"/>
                <w:lang w:val="en-US"/>
              </w:rPr>
            </w:pPr>
            <w:r>
              <w:rPr>
                <w:rFonts w:ascii="Times New Roman" w:hAnsi="Times New Roman" w:cs="Times New Roman"/>
                <w:lang w:val="en-US"/>
              </w:rPr>
              <w:t>56.03</w:t>
            </w:r>
          </w:p>
        </w:tc>
        <w:tc>
          <w:tcPr>
            <w:tcW w:w="5074" w:type="dxa"/>
          </w:tcPr>
          <w:p w14:paraId="47305E75" w14:textId="77777777" w:rsidR="00381C07" w:rsidRDefault="00381C07" w:rsidP="00AD0A7D">
            <w:pPr>
              <w:jc w:val="both"/>
              <w:rPr>
                <w:rFonts w:ascii="Times New Roman" w:hAnsi="Times New Roman" w:cs="Times New Roman"/>
                <w:lang w:val="en-US"/>
              </w:rPr>
            </w:pPr>
            <w:r>
              <w:rPr>
                <w:rFonts w:ascii="Times New Roman" w:hAnsi="Times New Roman" w:cs="Times New Roman"/>
                <w:lang w:val="en-US"/>
              </w:rPr>
              <w:t xml:space="preserve">Follicular phase: 18-147 </w:t>
            </w:r>
          </w:p>
          <w:p w14:paraId="25A49648" w14:textId="77777777" w:rsidR="00381C07" w:rsidRDefault="00381C07" w:rsidP="00AD0A7D">
            <w:pPr>
              <w:jc w:val="both"/>
              <w:rPr>
                <w:rFonts w:ascii="Times New Roman" w:hAnsi="Times New Roman" w:cs="Times New Roman"/>
                <w:lang w:val="en-US"/>
              </w:rPr>
            </w:pPr>
            <w:r>
              <w:rPr>
                <w:rFonts w:ascii="Times New Roman" w:hAnsi="Times New Roman" w:cs="Times New Roman"/>
                <w:lang w:val="en-US"/>
              </w:rPr>
              <w:t xml:space="preserve">Pre-ovulatory peak (DO) 93-575 </w:t>
            </w:r>
          </w:p>
          <w:p w14:paraId="36261196" w14:textId="77777777" w:rsidR="00381C07" w:rsidRDefault="00381C07" w:rsidP="00AD0A7D">
            <w:pPr>
              <w:jc w:val="both"/>
              <w:rPr>
                <w:rFonts w:ascii="Times New Roman" w:hAnsi="Times New Roman" w:cs="Times New Roman"/>
                <w:lang w:val="en-US"/>
              </w:rPr>
            </w:pPr>
            <w:r>
              <w:rPr>
                <w:rFonts w:ascii="Times New Roman" w:hAnsi="Times New Roman" w:cs="Times New Roman"/>
                <w:lang w:val="en-US"/>
              </w:rPr>
              <w:t xml:space="preserve">Luteal phase 43-214 </w:t>
            </w:r>
          </w:p>
          <w:p w14:paraId="6D7D81A1" w14:textId="77777777" w:rsidR="00381C07" w:rsidRDefault="00381C07" w:rsidP="00AD0A7D">
            <w:pPr>
              <w:rPr>
                <w:rFonts w:ascii="Times New Roman" w:hAnsi="Times New Roman" w:cs="Times New Roman"/>
                <w:lang w:val="en-US"/>
              </w:rPr>
            </w:pPr>
            <w:r>
              <w:rPr>
                <w:rFonts w:ascii="Times New Roman" w:hAnsi="Times New Roman" w:cs="Times New Roman"/>
                <w:lang w:val="en-US"/>
              </w:rPr>
              <w:t>Menopause &lt;58</w:t>
            </w:r>
          </w:p>
        </w:tc>
      </w:tr>
    </w:tbl>
    <w:p w14:paraId="565F8153" w14:textId="77777777" w:rsidR="00381C07" w:rsidRDefault="00381C07" w:rsidP="00381C07">
      <w:pPr>
        <w:spacing w:line="360" w:lineRule="auto"/>
        <w:rPr>
          <w:rFonts w:ascii="Times New Roman" w:hAnsi="Times New Roman" w:cs="Times New Roman"/>
          <w:lang w:val="en-US"/>
        </w:rPr>
      </w:pPr>
    </w:p>
    <w:p w14:paraId="28F12AD1" w14:textId="77777777" w:rsidR="00381C07" w:rsidRDefault="00381C07" w:rsidP="00381C07">
      <w:pPr>
        <w:spacing w:line="360" w:lineRule="auto"/>
        <w:rPr>
          <w:rFonts w:ascii="Times New Roman" w:hAnsi="Times New Roman" w:cs="Times New Roman"/>
          <w:lang w:val="en-US"/>
        </w:rPr>
      </w:pPr>
      <w:r>
        <w:rPr>
          <w:rFonts w:ascii="Times New Roman" w:hAnsi="Times New Roman" w:cs="Times New Roman"/>
          <w:lang w:val="en-US"/>
        </w:rPr>
        <w:t xml:space="preserve">Ultrasonography of abdomen showed hypoplasia uterus and ovaries. Cytogenetic analysis showed a </w:t>
      </w:r>
      <w:proofErr w:type="gramStart"/>
      <w:r>
        <w:rPr>
          <w:rFonts w:ascii="Times New Roman" w:hAnsi="Times New Roman" w:cs="Times New Roman"/>
          <w:lang w:val="en-US"/>
        </w:rPr>
        <w:t>45,X</w:t>
      </w:r>
      <w:proofErr w:type="gramEnd"/>
      <w:r>
        <w:rPr>
          <w:rFonts w:ascii="Times New Roman" w:hAnsi="Times New Roman" w:cs="Times New Roman"/>
          <w:lang w:val="en-US"/>
        </w:rPr>
        <w:t xml:space="preserve"> karyotype.</w:t>
      </w:r>
    </w:p>
    <w:p w14:paraId="4704605A" w14:textId="77777777" w:rsidR="00381C07" w:rsidRDefault="00381C07" w:rsidP="00381C07">
      <w:pPr>
        <w:rPr>
          <w:rFonts w:ascii="Times New Roman" w:hAnsi="Times New Roman" w:cs="Times New Roman"/>
          <w:lang w:val="en-US"/>
        </w:rPr>
      </w:pPr>
      <w:r>
        <w:rPr>
          <w:noProof/>
          <w:lang w:val="id-ID" w:eastAsia="ja-JP"/>
        </w:rPr>
        <w:drawing>
          <wp:anchor distT="0" distB="0" distL="114300" distR="114300" simplePos="0" relativeHeight="251662336" behindDoc="0" locked="0" layoutInCell="1" allowOverlap="1" wp14:anchorId="3C71158D" wp14:editId="0B0EB1FB">
            <wp:simplePos x="0" y="0"/>
            <wp:positionH relativeFrom="column">
              <wp:posOffset>700390</wp:posOffset>
            </wp:positionH>
            <wp:positionV relativeFrom="paragraph">
              <wp:posOffset>166046</wp:posOffset>
            </wp:positionV>
            <wp:extent cx="4731221" cy="24319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l="16295" t="10001" r="17393" b="46800"/>
                    <a:stretch>
                      <a:fillRect/>
                    </a:stretch>
                  </pic:blipFill>
                  <pic:spPr bwMode="auto">
                    <a:xfrm>
                      <a:off x="0" y="0"/>
                      <a:ext cx="4748917" cy="2441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4107" w14:textId="77777777" w:rsidR="00381C07" w:rsidRDefault="00381C07" w:rsidP="00381C07">
      <w:pPr>
        <w:rPr>
          <w:rFonts w:ascii="Times New Roman" w:hAnsi="Times New Roman" w:cs="Times New Roman"/>
          <w:lang w:val="en-US"/>
        </w:rPr>
      </w:pPr>
    </w:p>
    <w:p w14:paraId="7B586555" w14:textId="77777777" w:rsidR="00381C07" w:rsidRDefault="00381C07" w:rsidP="00381C07">
      <w:pPr>
        <w:rPr>
          <w:rFonts w:ascii="Times New Roman" w:hAnsi="Times New Roman" w:cs="Times New Roman"/>
          <w:lang w:val="en-US"/>
        </w:rPr>
      </w:pPr>
    </w:p>
    <w:p w14:paraId="09346C23" w14:textId="77777777" w:rsidR="00381C07" w:rsidRDefault="00381C07" w:rsidP="00381C07">
      <w:pPr>
        <w:rPr>
          <w:rFonts w:ascii="Times New Roman" w:hAnsi="Times New Roman" w:cs="Times New Roman"/>
          <w:lang w:val="en-US"/>
        </w:rPr>
      </w:pPr>
    </w:p>
    <w:p w14:paraId="3B2530BD" w14:textId="77777777" w:rsidR="00381C07" w:rsidRDefault="00381C07" w:rsidP="00381C07">
      <w:pPr>
        <w:rPr>
          <w:rFonts w:ascii="Times New Roman" w:hAnsi="Times New Roman" w:cs="Times New Roman"/>
          <w:lang w:val="en-US"/>
        </w:rPr>
      </w:pPr>
    </w:p>
    <w:p w14:paraId="1CCB9B14" w14:textId="77777777" w:rsidR="00381C07" w:rsidRDefault="00381C07" w:rsidP="00381C07">
      <w:pPr>
        <w:rPr>
          <w:rFonts w:ascii="Times New Roman" w:hAnsi="Times New Roman" w:cs="Times New Roman"/>
          <w:lang w:val="en-US"/>
        </w:rPr>
      </w:pPr>
    </w:p>
    <w:p w14:paraId="4A090EA1" w14:textId="77777777" w:rsidR="00381C07" w:rsidRDefault="00381C07" w:rsidP="00381C07">
      <w:pPr>
        <w:rPr>
          <w:rFonts w:ascii="Times New Roman" w:hAnsi="Times New Roman" w:cs="Times New Roman"/>
          <w:lang w:val="en-US"/>
        </w:rPr>
      </w:pPr>
    </w:p>
    <w:p w14:paraId="58831173" w14:textId="77777777" w:rsidR="00381C07" w:rsidRDefault="00381C07" w:rsidP="00381C07">
      <w:pPr>
        <w:rPr>
          <w:rFonts w:ascii="Times New Roman" w:hAnsi="Times New Roman" w:cs="Times New Roman"/>
          <w:lang w:val="en-US"/>
        </w:rPr>
      </w:pPr>
    </w:p>
    <w:p w14:paraId="37415640" w14:textId="77777777" w:rsidR="00381C07" w:rsidRDefault="00381C07" w:rsidP="00381C07">
      <w:pPr>
        <w:rPr>
          <w:rFonts w:ascii="Times New Roman" w:hAnsi="Times New Roman" w:cs="Times New Roman"/>
          <w:lang w:val="en-US"/>
        </w:rPr>
      </w:pPr>
    </w:p>
    <w:p w14:paraId="6096972F" w14:textId="77777777" w:rsidR="00381C07" w:rsidRDefault="00381C07" w:rsidP="00381C07">
      <w:pPr>
        <w:rPr>
          <w:rFonts w:ascii="Times New Roman" w:hAnsi="Times New Roman" w:cs="Times New Roman"/>
          <w:lang w:val="en-US"/>
        </w:rPr>
      </w:pPr>
    </w:p>
    <w:p w14:paraId="0C32E049" w14:textId="77777777" w:rsidR="00381C07" w:rsidRDefault="00381C07" w:rsidP="00381C07">
      <w:pPr>
        <w:rPr>
          <w:rFonts w:ascii="Times New Roman" w:hAnsi="Times New Roman" w:cs="Times New Roman"/>
          <w:lang w:val="en-US"/>
        </w:rPr>
      </w:pPr>
    </w:p>
    <w:p w14:paraId="16D30DD0" w14:textId="77777777" w:rsidR="00381C07" w:rsidRDefault="00381C07" w:rsidP="00381C07">
      <w:pPr>
        <w:rPr>
          <w:rFonts w:ascii="Times New Roman" w:hAnsi="Times New Roman" w:cs="Times New Roman"/>
          <w:lang w:val="en-US"/>
        </w:rPr>
      </w:pPr>
    </w:p>
    <w:p w14:paraId="39C5AE5E" w14:textId="77777777" w:rsidR="00381C07" w:rsidRDefault="00381C07" w:rsidP="00381C07">
      <w:pPr>
        <w:rPr>
          <w:rFonts w:ascii="Times New Roman" w:hAnsi="Times New Roman" w:cs="Times New Roman"/>
          <w:lang w:val="en-US"/>
        </w:rPr>
      </w:pPr>
    </w:p>
    <w:p w14:paraId="6FBF22C3" w14:textId="77777777" w:rsidR="00381C07" w:rsidRDefault="00381C07" w:rsidP="00381C07">
      <w:pPr>
        <w:rPr>
          <w:rFonts w:ascii="Times New Roman" w:hAnsi="Times New Roman" w:cs="Times New Roman"/>
          <w:lang w:val="en-US"/>
        </w:rPr>
      </w:pPr>
    </w:p>
    <w:p w14:paraId="12A59225" w14:textId="77777777" w:rsidR="00381C07" w:rsidRDefault="00381C07" w:rsidP="00381C07">
      <w:pPr>
        <w:rPr>
          <w:rFonts w:ascii="Times New Roman" w:hAnsi="Times New Roman" w:cs="Times New Roman"/>
          <w:lang w:val="en-US"/>
        </w:rPr>
      </w:pPr>
    </w:p>
    <w:p w14:paraId="74E4604B" w14:textId="77777777" w:rsidR="00381C07" w:rsidRDefault="00381C07" w:rsidP="004D2D75">
      <w:pPr>
        <w:jc w:val="center"/>
        <w:rPr>
          <w:rFonts w:ascii="Times New Roman" w:hAnsi="Times New Roman" w:cs="Times New Roman"/>
          <w:lang w:val="en-US"/>
        </w:rPr>
      </w:pPr>
      <w:r>
        <w:rPr>
          <w:rFonts w:ascii="Times New Roman" w:hAnsi="Times New Roman" w:cs="Times New Roman"/>
          <w:lang w:val="en-US"/>
        </w:rPr>
        <w:t>Figure 3. Pedigree of case 2. Affected patient is presented by black filled circle with the arrow (III.5). Healthy members are indicated by empty circles and squares.</w:t>
      </w:r>
    </w:p>
    <w:p w14:paraId="784F08B1" w14:textId="77777777" w:rsidR="00381C07" w:rsidRDefault="00381C07" w:rsidP="00381C07">
      <w:pPr>
        <w:rPr>
          <w:rFonts w:ascii="Times New Roman" w:hAnsi="Times New Roman" w:cs="Times New Roman"/>
          <w:lang w:val="en-US"/>
        </w:rPr>
      </w:pPr>
    </w:p>
    <w:p w14:paraId="0B0D5A6D" w14:textId="77777777" w:rsidR="00381C07" w:rsidRPr="00D20390" w:rsidRDefault="00381C07" w:rsidP="00381C07">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494"/>
        <w:gridCol w:w="4516"/>
      </w:tblGrid>
      <w:tr w:rsidR="00381C07" w14:paraId="494C4667" w14:textId="77777777" w:rsidTr="00AD0A7D">
        <w:tc>
          <w:tcPr>
            <w:tcW w:w="4505" w:type="dxa"/>
          </w:tcPr>
          <w:p w14:paraId="1A52BF46" w14:textId="77777777" w:rsidR="00381C07" w:rsidRDefault="00381C07" w:rsidP="00AD0A7D">
            <w:pPr>
              <w:jc w:val="center"/>
              <w:rPr>
                <w:rFonts w:ascii="Times New Roman" w:hAnsi="Times New Roman" w:cs="Times New Roman"/>
                <w:lang w:val="en-US"/>
              </w:rPr>
            </w:pPr>
            <w:r>
              <w:rPr>
                <w:noProof/>
                <w:lang w:val="id-ID" w:eastAsia="ja-JP"/>
              </w:rPr>
              <mc:AlternateContent>
                <mc:Choice Requires="wps">
                  <w:drawing>
                    <wp:anchor distT="0" distB="0" distL="114300" distR="114300" simplePos="0" relativeHeight="251663360" behindDoc="0" locked="0" layoutInCell="1" allowOverlap="1" wp14:anchorId="1F2A5585" wp14:editId="361F91A1">
                      <wp:simplePos x="0" y="0"/>
                      <wp:positionH relativeFrom="column">
                        <wp:posOffset>244687</wp:posOffset>
                      </wp:positionH>
                      <wp:positionV relativeFrom="paragraph">
                        <wp:posOffset>124248</wp:posOffset>
                      </wp:positionV>
                      <wp:extent cx="262466" cy="296334"/>
                      <wp:effectExtent l="0" t="0" r="17145" b="8890"/>
                      <wp:wrapNone/>
                      <wp:docPr id="47" name="Text Box 47"/>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34B74866" w14:textId="77777777" w:rsidR="00381C07" w:rsidRPr="004854AE" w:rsidRDefault="00381C07" w:rsidP="00381C07">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5585" id="Text Box 47" o:spid="_x0000_s1028" type="#_x0000_t202" style="position:absolute;left:0;text-align:left;margin-left:19.25pt;margin-top:9.8pt;width:20.6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" fillcolor="white [3201]" strokeweight=".5pt">
                      <v:textbox>
                        <w:txbxContent>
                          <w:p w14:paraId="34B74866" w14:textId="77777777" w:rsidR="00381C07" w:rsidRPr="004854AE" w:rsidRDefault="00381C07" w:rsidP="00381C07">
                            <w:pPr>
                              <w:rPr>
                                <w:lang w:val="en-US"/>
                              </w:rPr>
                            </w:pPr>
                            <w:r>
                              <w:rPr>
                                <w:lang w:val="en-US"/>
                              </w:rPr>
                              <w:t>A</w:t>
                            </w:r>
                          </w:p>
                        </w:txbxContent>
                      </v:textbox>
                    </v:shape>
                  </w:pict>
                </mc:Fallback>
              </mc:AlternateContent>
            </w:r>
            <w:r>
              <w:rPr>
                <w:noProof/>
                <w:lang w:val="id-ID" w:eastAsia="ja-JP"/>
              </w:rPr>
              <w:drawing>
                <wp:inline distT="0" distB="0" distL="0" distR="0" wp14:anchorId="74229DCF" wp14:editId="6F0D039C">
                  <wp:extent cx="2352727" cy="1642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6 (1).jpe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364608" cy="1650402"/>
                          </a:xfrm>
                          <a:prstGeom prst="rect">
                            <a:avLst/>
                          </a:prstGeom>
                          <a:ln>
                            <a:noFill/>
                          </a:ln>
                          <a:extLst>
                            <a:ext uri="{53640926-AAD7-44D8-BBD7-CCE9431645EC}">
                              <a14:shadowObscured xmlns:a14="http://schemas.microsoft.com/office/drawing/2010/main"/>
                            </a:ext>
                          </a:extLst>
                        </pic:spPr>
                      </pic:pic>
                    </a:graphicData>
                  </a:graphic>
                </wp:inline>
              </w:drawing>
            </w:r>
          </w:p>
        </w:tc>
        <w:tc>
          <w:tcPr>
            <w:tcW w:w="4505" w:type="dxa"/>
          </w:tcPr>
          <w:p w14:paraId="73809254" w14:textId="77777777" w:rsidR="00381C07" w:rsidRDefault="00381C07" w:rsidP="00AD0A7D">
            <w:pPr>
              <w:jc w:val="center"/>
              <w:rPr>
                <w:rFonts w:ascii="Times New Roman" w:hAnsi="Times New Roman" w:cs="Times New Roman"/>
                <w:lang w:val="en-US"/>
              </w:rPr>
            </w:pPr>
            <w:r>
              <w:rPr>
                <w:noProof/>
                <w:lang w:val="id-ID" w:eastAsia="ja-JP"/>
              </w:rPr>
              <mc:AlternateContent>
                <mc:Choice Requires="wps">
                  <w:drawing>
                    <wp:anchor distT="0" distB="0" distL="114300" distR="114300" simplePos="0" relativeHeight="251664384" behindDoc="0" locked="0" layoutInCell="1" allowOverlap="1" wp14:anchorId="615069C9" wp14:editId="64F7366F">
                      <wp:simplePos x="0" y="0"/>
                      <wp:positionH relativeFrom="column">
                        <wp:posOffset>161713</wp:posOffset>
                      </wp:positionH>
                      <wp:positionV relativeFrom="paragraph">
                        <wp:posOffset>69427</wp:posOffset>
                      </wp:positionV>
                      <wp:extent cx="262466" cy="296334"/>
                      <wp:effectExtent l="0" t="0" r="17145" b="8890"/>
                      <wp:wrapNone/>
                      <wp:docPr id="49" name="Text Box 49"/>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0B0201B5" w14:textId="77777777" w:rsidR="00381C07" w:rsidRPr="004854AE" w:rsidRDefault="00381C07" w:rsidP="00381C07">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69C9" id="Text Box 49" o:spid="_x0000_s1029" type="#_x0000_t202" style="position:absolute;left:0;text-align:left;margin-left:12.75pt;margin-top:5.45pt;width:20.6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" fillcolor="white [3201]" strokeweight=".5pt">
                      <v:textbox>
                        <w:txbxContent>
                          <w:p w14:paraId="0B0201B5" w14:textId="77777777" w:rsidR="00381C07" w:rsidRPr="004854AE" w:rsidRDefault="00381C07" w:rsidP="00381C07">
                            <w:pPr>
                              <w:rPr>
                                <w:lang w:val="en-US"/>
                              </w:rPr>
                            </w:pPr>
                            <w:r>
                              <w:rPr>
                                <w:lang w:val="en-US"/>
                              </w:rPr>
                              <w:t>B</w:t>
                            </w:r>
                          </w:p>
                        </w:txbxContent>
                      </v:textbox>
                    </v:shape>
                  </w:pict>
                </mc:Fallback>
              </mc:AlternateContent>
            </w:r>
            <w:r>
              <w:rPr>
                <w:noProof/>
                <w:lang w:val="id-ID" w:eastAsia="ja-JP"/>
              </w:rPr>
              <w:drawing>
                <wp:inline distT="0" distB="0" distL="0" distR="0" wp14:anchorId="7AF0282C" wp14:editId="6A4216BE">
                  <wp:extent cx="2648677" cy="164211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4.jpe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675633" cy="1658822"/>
                          </a:xfrm>
                          <a:prstGeom prst="rect">
                            <a:avLst/>
                          </a:prstGeom>
                          <a:ln>
                            <a:noFill/>
                          </a:ln>
                          <a:extLst>
                            <a:ext uri="{53640926-AAD7-44D8-BBD7-CCE9431645EC}">
                              <a14:shadowObscured xmlns:a14="http://schemas.microsoft.com/office/drawing/2010/main"/>
                            </a:ext>
                          </a:extLst>
                        </pic:spPr>
                      </pic:pic>
                    </a:graphicData>
                  </a:graphic>
                </wp:inline>
              </w:drawing>
            </w:r>
          </w:p>
          <w:p w14:paraId="267A9FAC" w14:textId="77777777" w:rsidR="00381C07" w:rsidRDefault="00381C07" w:rsidP="00AD0A7D">
            <w:pPr>
              <w:jc w:val="center"/>
              <w:rPr>
                <w:rFonts w:ascii="Times New Roman" w:hAnsi="Times New Roman" w:cs="Times New Roman"/>
                <w:lang w:val="en-US"/>
              </w:rPr>
            </w:pPr>
          </w:p>
        </w:tc>
      </w:tr>
      <w:tr w:rsidR="00381C07" w14:paraId="3A9C15F4" w14:textId="77777777" w:rsidTr="00AD0A7D">
        <w:tc>
          <w:tcPr>
            <w:tcW w:w="4505" w:type="dxa"/>
          </w:tcPr>
          <w:p w14:paraId="0E35AABF" w14:textId="77777777" w:rsidR="00381C07" w:rsidRPr="004854AE" w:rsidRDefault="00381C07" w:rsidP="00AD0A7D">
            <w:pPr>
              <w:pStyle w:val="ListParagraph"/>
              <w:ind w:left="177"/>
              <w:rPr>
                <w:rFonts w:ascii="Times New Roman" w:hAnsi="Times New Roman" w:cs="Times New Roman"/>
                <w:lang w:val="en-US"/>
              </w:rPr>
            </w:pPr>
            <w:r>
              <w:rPr>
                <w:noProof/>
                <w:lang w:val="id-ID" w:eastAsia="ja-JP"/>
              </w:rPr>
              <w:lastRenderedPageBreak/>
              <mc:AlternateContent>
                <mc:Choice Requires="wps">
                  <w:drawing>
                    <wp:anchor distT="0" distB="0" distL="114300" distR="114300" simplePos="0" relativeHeight="251665408" behindDoc="0" locked="0" layoutInCell="1" allowOverlap="1" wp14:anchorId="046F737C" wp14:editId="42AE0435">
                      <wp:simplePos x="0" y="0"/>
                      <wp:positionH relativeFrom="column">
                        <wp:posOffset>193675</wp:posOffset>
                      </wp:positionH>
                      <wp:positionV relativeFrom="paragraph">
                        <wp:posOffset>78317</wp:posOffset>
                      </wp:positionV>
                      <wp:extent cx="262466" cy="296334"/>
                      <wp:effectExtent l="0" t="0" r="17145" b="8890"/>
                      <wp:wrapNone/>
                      <wp:docPr id="51" name="Text Box 51"/>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3FDE9CBA" w14:textId="77777777" w:rsidR="00381C07" w:rsidRPr="004854AE" w:rsidRDefault="00381C07" w:rsidP="00381C07">
                                  <w:pPr>
                                    <w:rPr>
                                      <w:lang w:val="en-US"/>
                                    </w:rPr>
                                  </w:pPr>
                                  <w:r>
                                    <w:rPr>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737C" id="Text Box 51" o:spid="_x0000_s1030" type="#_x0000_t202" style="position:absolute;left:0;text-align:left;margin-left:15.25pt;margin-top:6.15pt;width:20.6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" fillcolor="white [3201]" strokeweight=".5pt">
                      <v:textbox>
                        <w:txbxContent>
                          <w:p w14:paraId="3FDE9CBA" w14:textId="77777777" w:rsidR="00381C07" w:rsidRPr="004854AE" w:rsidRDefault="00381C07" w:rsidP="00381C07">
                            <w:pPr>
                              <w:rPr>
                                <w:lang w:val="en-US"/>
                              </w:rPr>
                            </w:pPr>
                            <w:r>
                              <w:rPr>
                                <w:lang w:val="en-US"/>
                              </w:rPr>
                              <w:t>C</w:t>
                            </w:r>
                          </w:p>
                        </w:txbxContent>
                      </v:textbox>
                    </v:shape>
                  </w:pict>
                </mc:Fallback>
              </mc:AlternateContent>
            </w:r>
            <w:r>
              <w:rPr>
                <w:noProof/>
                <w:lang w:val="id-ID" w:eastAsia="ja-JP"/>
              </w:rPr>
              <w:drawing>
                <wp:inline distT="0" distB="0" distL="0" distR="0" wp14:anchorId="28E44CE2" wp14:editId="59663598">
                  <wp:extent cx="2453598" cy="1743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5 (2).jpe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517011" cy="1788776"/>
                          </a:xfrm>
                          <a:prstGeom prst="rect">
                            <a:avLst/>
                          </a:prstGeom>
                          <a:ln>
                            <a:noFill/>
                          </a:ln>
                          <a:extLst>
                            <a:ext uri="{53640926-AAD7-44D8-BBD7-CCE9431645EC}">
                              <a14:shadowObscured xmlns:a14="http://schemas.microsoft.com/office/drawing/2010/main"/>
                            </a:ext>
                          </a:extLst>
                        </pic:spPr>
                      </pic:pic>
                    </a:graphicData>
                  </a:graphic>
                </wp:inline>
              </w:drawing>
            </w:r>
          </w:p>
        </w:tc>
        <w:tc>
          <w:tcPr>
            <w:tcW w:w="4505" w:type="dxa"/>
          </w:tcPr>
          <w:p w14:paraId="3BE4263F" w14:textId="77777777" w:rsidR="00381C07" w:rsidRDefault="00381C07" w:rsidP="00AD0A7D">
            <w:pPr>
              <w:rPr>
                <w:rFonts w:ascii="Times New Roman" w:hAnsi="Times New Roman" w:cs="Times New Roman"/>
                <w:lang w:val="en-US"/>
              </w:rPr>
            </w:pPr>
            <w:r>
              <w:rPr>
                <w:noProof/>
                <w:lang w:val="id-ID" w:eastAsia="ja-JP"/>
              </w:rPr>
              <mc:AlternateContent>
                <mc:Choice Requires="wps">
                  <w:drawing>
                    <wp:anchor distT="0" distB="0" distL="114300" distR="114300" simplePos="0" relativeHeight="251666432" behindDoc="0" locked="0" layoutInCell="1" allowOverlap="1" wp14:anchorId="4122EA9A" wp14:editId="738EDC60">
                      <wp:simplePos x="0" y="0"/>
                      <wp:positionH relativeFrom="column">
                        <wp:posOffset>77046</wp:posOffset>
                      </wp:positionH>
                      <wp:positionV relativeFrom="paragraph">
                        <wp:posOffset>78317</wp:posOffset>
                      </wp:positionV>
                      <wp:extent cx="262466" cy="296334"/>
                      <wp:effectExtent l="0" t="0" r="17145" b="8890"/>
                      <wp:wrapNone/>
                      <wp:docPr id="53" name="Text Box 53"/>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674C7F13" w14:textId="77777777" w:rsidR="00381C07" w:rsidRPr="004854AE" w:rsidRDefault="00381C07" w:rsidP="00381C07">
                                  <w:pPr>
                                    <w:rPr>
                                      <w:lang w:val="en-US"/>
                                    </w:rPr>
                                  </w:pPr>
                                  <w:r>
                                    <w:rPr>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EA9A" id="Text Box 53" o:spid="_x0000_s1031" type="#_x0000_t202" style="position:absolute;margin-left:6.05pt;margin-top:6.15pt;width:20.6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" fillcolor="white [3201]" strokeweight=".5pt">
                      <v:textbox>
                        <w:txbxContent>
                          <w:p w14:paraId="674C7F13" w14:textId="77777777" w:rsidR="00381C07" w:rsidRPr="004854AE" w:rsidRDefault="00381C07" w:rsidP="00381C07">
                            <w:pPr>
                              <w:rPr>
                                <w:lang w:val="en-US"/>
                              </w:rPr>
                            </w:pPr>
                            <w:r>
                              <w:rPr>
                                <w:lang w:val="en-US"/>
                              </w:rPr>
                              <w:t>D</w:t>
                            </w:r>
                          </w:p>
                        </w:txbxContent>
                      </v:textbox>
                    </v:shape>
                  </w:pict>
                </mc:Fallback>
              </mc:AlternateContent>
            </w:r>
            <w:r>
              <w:rPr>
                <w:noProof/>
                <w:lang w:val="id-ID" w:eastAsia="ja-JP"/>
              </w:rPr>
              <w:drawing>
                <wp:inline distT="0" distB="0" distL="0" distR="0" wp14:anchorId="4AA94530" wp14:editId="5AD01515">
                  <wp:extent cx="2726266" cy="17589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6.jpe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744339" cy="17706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030E08" w14:textId="77777777" w:rsidR="00381C07" w:rsidRDefault="00381C07" w:rsidP="00381C07">
      <w:pPr>
        <w:rPr>
          <w:rFonts w:ascii="Times New Roman" w:hAnsi="Times New Roman" w:cs="Times New Roman"/>
          <w:lang w:val="en-US"/>
        </w:rPr>
      </w:pPr>
    </w:p>
    <w:p w14:paraId="3D3DFAF5" w14:textId="77777777" w:rsidR="00381C07" w:rsidRDefault="00381C07" w:rsidP="004D2D75">
      <w:pPr>
        <w:jc w:val="center"/>
        <w:rPr>
          <w:rFonts w:ascii="Times New Roman" w:hAnsi="Times New Roman" w:cs="Times New Roman"/>
          <w:lang w:val="en-US"/>
        </w:rPr>
      </w:pPr>
      <w:r>
        <w:rPr>
          <w:rFonts w:ascii="Times New Roman" w:hAnsi="Times New Roman" w:cs="Times New Roman"/>
          <w:lang w:val="en-US"/>
        </w:rPr>
        <w:t>Figure 4. Physical examination A. Cubitus Valgus, B. External genitalia is completely female with a vaginal-introital opening, C and D. Bilateral Short forth metatarsals.</w:t>
      </w:r>
    </w:p>
    <w:p w14:paraId="0DD16FBC" w14:textId="77777777" w:rsidR="00381C07" w:rsidRDefault="00381C07" w:rsidP="00381C07">
      <w:pPr>
        <w:rPr>
          <w:rFonts w:ascii="Times New Roman" w:hAnsi="Times New Roman" w:cs="Times New Roman"/>
          <w:lang w:val="en-US"/>
        </w:rPr>
      </w:pPr>
    </w:p>
    <w:p w14:paraId="36B833E6" w14:textId="77777777"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A diagnosis of Turner Syndrome was made based on cytogenetic findings combined with the clinical, laboratory, and ultrasonography results. </w:t>
      </w:r>
    </w:p>
    <w:p w14:paraId="53ABC5A9"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lang w:val="en-US"/>
        </w:rPr>
        <w:tab/>
      </w:r>
    </w:p>
    <w:p w14:paraId="7FCACCB1" w14:textId="40FD00D8" w:rsidR="00381C07" w:rsidRPr="00BB4B75" w:rsidRDefault="008D0A57" w:rsidP="00381C07">
      <w:pPr>
        <w:rPr>
          <w:rFonts w:ascii="Times New Roman" w:hAnsi="Times New Roman" w:cs="Times New Roman"/>
          <w:b/>
          <w:bCs/>
          <w:lang w:val="en-US"/>
        </w:rPr>
      </w:pPr>
      <w:r>
        <w:rPr>
          <w:rFonts w:ascii="Times New Roman" w:hAnsi="Times New Roman" w:cs="Times New Roman"/>
          <w:b/>
          <w:bCs/>
          <w:lang w:val="en-US"/>
        </w:rPr>
        <w:t>DISCUSSION</w:t>
      </w:r>
    </w:p>
    <w:p w14:paraId="221B9C83" w14:textId="77777777" w:rsidR="00381C07" w:rsidRDefault="00381C07" w:rsidP="00381C07">
      <w:pPr>
        <w:rPr>
          <w:rFonts w:ascii="Times New Roman" w:hAnsi="Times New Roman" w:cs="Times New Roman"/>
          <w:lang w:val="en-US"/>
        </w:rPr>
      </w:pPr>
    </w:p>
    <w:p w14:paraId="18500AF5" w14:textId="5D25FBB9" w:rsidR="00381C07" w:rsidRDefault="00381C07" w:rsidP="002B411C">
      <w:pPr>
        <w:spacing w:line="360" w:lineRule="auto"/>
        <w:jc w:val="both"/>
        <w:rPr>
          <w:rFonts w:ascii="Times New Roman" w:hAnsi="Times New Roman" w:cs="Times New Roman"/>
          <w:lang w:val="en-US"/>
        </w:rPr>
      </w:pPr>
      <w:r>
        <w:rPr>
          <w:rFonts w:ascii="Times New Roman" w:hAnsi="Times New Roman" w:cs="Times New Roman"/>
          <w:lang w:val="en-US"/>
        </w:rPr>
        <w:tab/>
        <w:t>Many conditions can lead to delayed puberty with primary amenorrhea. Puberty is considered delayed when there are no signs of breast development by 13 years of age in female and primary amenorrhea at 15 years of age.</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&lt;EndNote&gt;&lt;Cite&gt;&lt;Author&gt;Hughes&lt;/Author&gt;&lt;Year&gt;2020&lt;/Year&gt;&lt;RecNum&gt;246&lt;/RecNum&gt;&lt;DisplayText&gt;&lt;style face="superscript"&gt;17&lt;/style&gt;&lt;/DisplayText&gt;&lt;record&gt;&lt;rec-number&gt;246&lt;/rec-number&gt;&lt;foreign-keys&gt;&lt;key app="EN" db-id="r9drwxs5e00a5yefxe3vfxwivz5pat9xwst0" timestamp="1626633799"&gt;246&lt;/key&gt;&lt;/foreign-keys&gt;&lt;ref-type name="Journal Article"&gt;17&lt;/ref-type&gt;&lt;contributors&gt;&lt;authors&gt;&lt;author&gt;Hughes, H. K.&lt;/author&gt;&lt;author&gt;Mendley, S.&lt;/author&gt;&lt;author&gt;Cooke, D.&lt;/author&gt;&lt;author&gt;Malone, L.&lt;/author&gt;&lt;author&gt;Beckwith-Fickas, K.&lt;/author&gt;&lt;/authors&gt;&lt;/contributors&gt;&lt;auth-address&gt;Department of Pediatrics, The Johns Hopkins University School of Medicine, Baltimore, MD.&amp;#xD;National Institute of Diabetes and Digestive and Kidney Diseases, Bethesda, MD.&amp;#xD;University of Maryland Medical Center, Baltimore, MD.&amp;#xD;Hackensack Meridian Children&amp;apos;s Health at K. Hovnanian Children&amp;apos;s Hospital, Neptune City, NJ.&lt;/auth-address&gt;&lt;titles&gt;&lt;title&gt;Case 2: Delayed Puberty in a 15-year-old Girl&lt;/title&gt;&lt;secondary-title&gt;Pediatr Rev&lt;/secondary-title&gt;&lt;alt-title&gt;Pediatrics in review&lt;/alt-title&gt;&lt;/titles&gt;&lt;periodical&gt;&lt;full-title&gt;Pediatr Rev&lt;/full-title&gt;&lt;abbr-1&gt;Pediatrics in review&lt;/abbr-1&gt;&lt;/periodical&gt;&lt;alt-periodical&gt;&lt;full-title&gt;Pediatr Rev&lt;/full-title&gt;&lt;abbr-1&gt;Pediatrics in review&lt;/abbr-1&gt;&lt;/alt-periodical&gt;&lt;pages&gt;485-488&lt;/pages&gt;&lt;volume&gt;41&lt;/volume&gt;&lt;number&gt;9&lt;/number&gt;&lt;edition&gt;2020/09/03&lt;/edition&gt;&lt;dates&gt;&lt;year&gt;2020&lt;/year&gt;&lt;pub-dates&gt;&lt;date&gt;Sep&lt;/date&gt;&lt;/pub-dates&gt;&lt;/dates&gt;&lt;isbn&gt;0191-9601&lt;/isbn&gt;&lt;accession-num&gt;32873563&lt;/accession-num&gt;&lt;urls&gt;&lt;/urls&gt;&lt;electronic-resource-num&gt;10.1542/pir.2018-0275&lt;/electronic-resource-num&gt;&lt;remote-database-provider&gt;NLM&lt;/remote-database-provider&gt;&lt;language&gt;eng&lt;/language&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17</w:t>
      </w:r>
      <w:r w:rsidRPr="00530377">
        <w:rPr>
          <w:rFonts w:ascii="Times New Roman" w:hAnsi="Times New Roman" w:cs="Times New Roman"/>
          <w:vertAlign w:val="superscript"/>
          <w:lang w:val="en-US"/>
        </w:rPr>
        <w:fldChar w:fldCharType="end"/>
      </w:r>
      <w:r>
        <w:rPr>
          <w:rFonts w:ascii="Times New Roman" w:hAnsi="Times New Roman" w:cs="Times New Roman"/>
          <w:vertAlign w:val="superscript"/>
          <w:lang w:val="en-US"/>
        </w:rPr>
        <w:t xml:space="preserve"> </w:t>
      </w:r>
      <w:r>
        <w:rPr>
          <w:rFonts w:ascii="Times New Roman" w:hAnsi="Times New Roman" w:cs="Times New Roman"/>
          <w:lang w:val="en-US"/>
        </w:rPr>
        <w:t>The most common etiology of primary amenorrhea are the presence of gonadal dysgenesis in 40% of cases.</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&lt;EndNote&gt;&lt;Cite&gt;&lt;Author&gt;Ghaffari&lt;/Author&gt;&lt;Year&gt;2015&lt;/Year&gt;&lt;RecNum&gt;210&lt;/RecNum&gt;&lt;DisplayText&gt;&lt;style face="superscript"&gt;18&lt;/style&gt;&lt;/DisplayText&gt;&lt;record&gt;&lt;rec-number&gt;210&lt;/rec-number&gt;&lt;foreign-keys&gt;&lt;key app="EN" db-id="r9drwxs5e00a5yefxe3vfxwivz5pat9xwst0" timestamp="1625165650"&gt;210&lt;/key&gt;&lt;key app="ENWeb" db-id=""&gt;0&lt;/key&gt;&lt;/foreign-keys&gt;&lt;ref-type name="Journal Article"&gt;17&lt;/ref-type&gt;&lt;contributors&gt;&lt;authors&gt;&lt;author&gt;Ghaffari, F.&lt;/author&gt;&lt;author&gt;Keikha, F.&lt;/author&gt;&lt;author&gt;Arabipoor, A.&lt;/author&gt;&lt;/authors&gt;&lt;/contributors&gt;&lt;auth-address&gt;Department of Endocrinology and Female Infertility at Reproductive Biomedicine Research Center, Royan Institute for Reproductive Biomedicine, ACECR, Tehran 1665659711, Iran.&amp;#xD;Department of Obstetrics and Gynecology, Faculty of Medicine, Tehran University of Medical Sciences, Tehran, Iran ; Vali-e-Asr Reproductive Health Research Center, Tehran University of Medical Sciences, Tehran, Iran.&lt;/auth-address&gt;&lt;titles&gt;&lt;title&gt;A rare case of primary amenorrhea with two etiologies, hypothalamic amenorrhea, transverse vaginal septum, and no hematocolpos&lt;/title&gt;&lt;secondary-title&gt;Case Rep Obstet Gynecol&lt;/secondary-title&gt;&lt;/titles&gt;&lt;periodical&gt;&lt;full-title&gt;Case Rep Obstet Gynecol&lt;/full-title&gt;&lt;/periodical&gt;&lt;pages&gt;989123&lt;/pages&gt;&lt;volume&gt;2015&lt;/volume&gt;&lt;edition&gt;2015/03/19&lt;/edition&gt;&lt;dates&gt;&lt;year&gt;2015&lt;/year&gt;&lt;/dates&gt;&lt;isbn&gt;2090-6684 (Print)&amp;#xD;2090-6692 (Linking)&lt;/isbn&gt;&lt;accession-num&gt;25785213&lt;/accession-num&gt;&lt;urls&gt;&lt;related-urls&gt;&lt;url&gt;https://www.ncbi.nlm.nih.gov/pubmed/25785213&lt;/url&gt;&lt;/related-urls&gt;&lt;/urls&gt;&lt;custom2&gt;PMC4345236&lt;/custom2&gt;&lt;electronic-resource-num&gt;10.1155/2015/989123&lt;/electronic-resource-num&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18</w:t>
      </w:r>
      <w:r w:rsidRPr="00530377">
        <w:rPr>
          <w:rFonts w:ascii="Times New Roman" w:hAnsi="Times New Roman" w:cs="Times New Roman"/>
          <w:vertAlign w:val="superscript"/>
          <w:lang w:val="en-US"/>
        </w:rPr>
        <w:fldChar w:fldCharType="end"/>
      </w:r>
      <w:r>
        <w:rPr>
          <w:rFonts w:ascii="Times New Roman" w:hAnsi="Times New Roman" w:cs="Times New Roman"/>
          <w:lang w:val="en-US"/>
        </w:rPr>
        <w:t xml:space="preserve"> </w:t>
      </w:r>
      <w:r w:rsidRPr="007A151B">
        <w:rPr>
          <w:rFonts w:ascii="Times New Roman" w:hAnsi="Times New Roman" w:cs="Times New Roman"/>
          <w:lang w:val="en-US"/>
        </w:rPr>
        <w:t xml:space="preserve">According to previous studies, primary amenorrhea due to chromosomal abnormalities was reported </w:t>
      </w:r>
      <w:r>
        <w:rPr>
          <w:rFonts w:ascii="Times New Roman" w:hAnsi="Times New Roman" w:cs="Times New Roman"/>
          <w:lang w:val="en-US"/>
        </w:rPr>
        <w:t xml:space="preserve">varied </w:t>
      </w:r>
      <w:r w:rsidRPr="007A151B">
        <w:rPr>
          <w:rFonts w:ascii="Times New Roman" w:hAnsi="Times New Roman" w:cs="Times New Roman"/>
          <w:lang w:val="en-US"/>
        </w:rPr>
        <w:t>from 15.9% to 63.3%</w:t>
      </w:r>
      <w:r>
        <w:rPr>
          <w:rFonts w:ascii="Times New Roman" w:hAnsi="Times New Roman" w:cs="Times New Roman"/>
          <w:lang w:val="en-US"/>
        </w:rPr>
        <w:t xml:space="preserve"> and turner syndrome either 45,X or its mosaic form is the leading cause of primary amenorrhea.</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&lt;EndNote&gt;&lt;Cite&gt;&lt;Author&gt;Soltani&lt;/Author&gt;&lt;Year&gt;2021&lt;/Year&gt;&lt;RecNum&gt;213&lt;/RecNum&gt;&lt;DisplayText&gt;&lt;style face="superscript"&gt;11&lt;/style&gt;&lt;/DisplayText&gt;&lt;record&gt;&lt;rec-number&gt;213&lt;/rec-number&gt;&lt;foreign-keys&gt;&lt;key app="EN" db-id="r9drwxs5e00a5yefxe3vfxwivz5pat9xwst0" timestamp="1625166111"&gt;213&lt;/key&gt;&lt;key app="ENWeb" db-id=""&gt;0&lt;/key&gt;&lt;/foreign-keys&gt;&lt;ref-type name="Journal Article"&gt;17&lt;/ref-type&gt;&lt;contributors&gt;&lt;authors&gt;&lt;author&gt;Narjes Soltani&lt;/author&gt;&lt;author&gt;Farzaneh Mirzaei&lt;/author&gt;&lt;author&gt;Hossein Ayatollahi&lt;/author&gt;&lt;/authors&gt;&lt;/contributors&gt;&lt;titles&gt;&lt;title&gt;Cytogenetic Study of Patients with Primary Amenorrhea in The Northeast of Iran&lt;/title&gt;&lt;secondary-title&gt;Iranian Journal of Pathology&lt;/secondary-title&gt;&lt;/titles&gt;&lt;periodical&gt;&lt;full-title&gt;Iranian Journal of Pathology&lt;/full-title&gt;&lt;/periodical&gt;&lt;pages&gt;57-61&lt;/pages&gt;&lt;volume&gt;16&lt;/volume&gt;&lt;number&gt;1&lt;/number&gt;&lt;dates&gt;&lt;year&gt;2021&lt;/year&gt;&lt;/dates&gt;&lt;urls&gt;&lt;/urls&gt;&lt;/record&gt;&lt;/Cite&gt;&lt;/EndNote&gt;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11</w:t>
      </w:r>
      <w:r w:rsidRPr="00530377">
        <w:rPr>
          <w:rFonts w:ascii="Times New Roman" w:hAnsi="Times New Roman" w:cs="Times New Roman"/>
          <w:vertAlign w:val="superscript"/>
          <w:lang w:val="en-US"/>
        </w:rPr>
        <w:fldChar w:fldCharType="end"/>
      </w:r>
      <w:r>
        <w:rPr>
          <w:rFonts w:ascii="Times New Roman" w:hAnsi="Times New Roman" w:cs="Times New Roman"/>
          <w:lang w:val="en-US"/>
        </w:rPr>
        <w:t xml:space="preserve"> A comprehensive family history and physical examination and laboratory testing of affected individuals are required for diagnosis. The clinicians should inquire about the height, weight and body mass index of those with delayed puberty since they may present with short stature.</w:t>
      </w:r>
      <w:r w:rsidRPr="00617D5A">
        <w:rPr>
          <w:rFonts w:ascii="Times New Roman" w:hAnsi="Times New Roman" w:cs="Times New Roman"/>
          <w:vertAlign w:val="superscript"/>
          <w:lang w:val="en-US"/>
        </w:rPr>
        <w:fldChar w:fldCharType="begin">
          <w:fldData xml:space="preserve">PEVuZE5vdGU+PENpdGU+PEF1dGhvcj5LbGVpbjwvQXV0aG9yPjxZZWFyPjIwMTc8L1llYXI+PFJl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</w:fldData>
        </w:fldChar>
      </w:r>
      <w:r w:rsidR="002B411C">
        <w:rPr>
          <w:rFonts w:ascii="Times New Roman" w:hAnsi="Times New Roman" w:cs="Times New Roman"/>
          <w:vertAlign w:val="superscript"/>
          <w:lang w:val="en-US"/>
        </w:rPr>
        <w:instrText xml:space="preserve"> ADDIN EN.CITE </w:instrText>
      </w:r>
      <w:r w:rsidR="002B411C">
        <w:rPr>
          <w:rFonts w:ascii="Times New Roman" w:hAnsi="Times New Roman" w:cs="Times New Roman"/>
          <w:vertAlign w:val="superscript"/>
          <w:lang w:val="en-US"/>
        </w:rPr>
        <w:fldChar w:fldCharType="begin">
          <w:fldData xml:space="preserve">PEVuZE5vdGU+PENpdGU+PEF1dGhvcj5LbGVpbjwvQXV0aG9yPjxZZWFyPjIwMTc8L1llYXI+PFJl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</w:fldData>
        </w:fldChar>
      </w:r>
      <w:r w:rsidR="002B411C">
        <w:rPr>
          <w:rFonts w:ascii="Times New Roman" w:hAnsi="Times New Roman" w:cs="Times New Roman"/>
          <w:vertAlign w:val="superscript"/>
          <w:lang w:val="en-US"/>
        </w:rPr>
        <w:instrText xml:space="preserve"> ADDIN EN.CITE.DATA </w:instrText>
      </w:r>
      <w:r w:rsidR="002B411C">
        <w:rPr>
          <w:rFonts w:ascii="Times New Roman" w:hAnsi="Times New Roman" w:cs="Times New Roman"/>
          <w:vertAlign w:val="superscript"/>
          <w:lang w:val="en-US"/>
        </w:rPr>
      </w:r>
      <w:r w:rsidR="002B411C">
        <w:rPr>
          <w:rFonts w:ascii="Times New Roman" w:hAnsi="Times New Roman" w:cs="Times New Roman"/>
          <w:vertAlign w:val="superscript"/>
          <w:lang w:val="en-US"/>
        </w:rPr>
        <w:fldChar w:fldCharType="end"/>
      </w:r>
      <w:r w:rsidRPr="00617D5A">
        <w:rPr>
          <w:rFonts w:ascii="Times New Roman" w:hAnsi="Times New Roman" w:cs="Times New Roman"/>
          <w:vertAlign w:val="superscript"/>
          <w:lang w:val="en-US"/>
        </w:rPr>
      </w:r>
      <w:r w:rsidRPr="00617D5A">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19</w:t>
      </w:r>
      <w:r w:rsidRPr="00617D5A">
        <w:rPr>
          <w:rFonts w:ascii="Times New Roman" w:hAnsi="Times New Roman" w:cs="Times New Roman"/>
          <w:vertAlign w:val="superscript"/>
          <w:lang w:val="en-US"/>
        </w:rPr>
        <w:fldChar w:fldCharType="end"/>
      </w:r>
      <w:r w:rsidRPr="00617D5A">
        <w:rPr>
          <w:rFonts w:ascii="Times New Roman" w:hAnsi="Times New Roman" w:cs="Times New Roman"/>
          <w:vertAlign w:val="superscript"/>
          <w:lang w:val="en-US"/>
        </w:rPr>
        <w:t xml:space="preserve"> </w:t>
      </w:r>
    </w:p>
    <w:p w14:paraId="51C129C7" w14:textId="349DED92" w:rsidR="00381C07" w:rsidRDefault="00381C07" w:rsidP="002B411C">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Both of cases had the same symptoms of delayed puberty (Tanner 1 for breast, pubic hair and axillary hair) with primary amenorrhea. </w:t>
      </w:r>
      <w:r w:rsidRPr="00737A60">
        <w:rPr>
          <w:rFonts w:ascii="Times New Roman" w:hAnsi="Times New Roman" w:cs="Times New Roman"/>
          <w:lang w:val="en-US"/>
        </w:rPr>
        <w:t>Evaluation of delayed puberty with primary amenorr</w:t>
      </w:r>
      <w:r>
        <w:rPr>
          <w:rFonts w:ascii="Times New Roman" w:hAnsi="Times New Roman" w:cs="Times New Roman"/>
          <w:lang w:val="en-US"/>
        </w:rPr>
        <w:t>hea begins with a complete family</w:t>
      </w:r>
      <w:r w:rsidRPr="00737A60">
        <w:rPr>
          <w:rFonts w:ascii="Times New Roman" w:hAnsi="Times New Roman" w:cs="Times New Roman"/>
          <w:lang w:val="en-US"/>
        </w:rPr>
        <w:t xml:space="preserve"> history and physical examination including the assessment of the external genitalia and internal female genitalia by ultrasonography as well as determination of hormonal status. This approach will identify the most common cause of delayed puberty with primary ameno</w:t>
      </w:r>
      <w:r>
        <w:rPr>
          <w:rFonts w:ascii="Times New Roman" w:hAnsi="Times New Roman" w:cs="Times New Roman"/>
          <w:lang w:val="en-US"/>
        </w:rPr>
        <w:t>rrhea.</w:t>
      </w:r>
      <w:r w:rsidRPr="008A4C32">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&lt;EndNote&gt;&lt;Cite&gt;&lt;Author&gt;Ghaffari&lt;/Author&gt;&lt;Year&gt;2015&lt;/Year&gt;&lt;RecNum&gt;210&lt;/RecNum&gt;&lt;DisplayText&gt;&lt;style face="superscript"&gt;18&lt;/style&gt;&lt;/DisplayText&gt;&lt;record&gt;&lt;rec-number&gt;210&lt;/rec-number&gt;&lt;foreign-keys&gt;&lt;key app="EN" db-id="r9drwxs5e00a5yefxe3vfxwivz5pat9xwst0" timestamp="1625165650"&gt;210&lt;/key&gt;&lt;key app="ENWeb" db-id=""&gt;0&lt;/key&gt;&lt;/foreign-keys&gt;&lt;ref-type name="Journal Article"&gt;17&lt;/ref-type&gt;&lt;contributors&gt;&lt;authors&gt;&lt;author&gt;Ghaffari, F.&lt;/author&gt;&lt;author&gt;Keikha, F.&lt;/author&gt;&lt;author&gt;Arabipoor, A.&lt;/author&gt;&lt;/authors&gt;&lt;/contributors&gt;&lt;auth-address&gt;Department of Endocrinology and Female Infertility at Reproductive Biomedicine Research Center, Royan Institute for Reproductive Biomedicine, ACECR, Tehran 1665659711, Iran.&amp;#xD;Department of Obstetrics and Gynecology, Faculty of Medicine, Tehran University of Medical Sciences, Tehran, Iran ; Vali-e-Asr Reproductive Health Research Center, Tehran University of Medical Sciences, Tehran, Iran.&lt;/auth-address&gt;&lt;titles&gt;&lt;title&gt;A rare case of primary amenorrhea with two etiologies, hypothalamic amenorrhea, transverse vaginal septum, and no hematocolpos&lt;/title&gt;&lt;secondary-title&gt;Case Rep Obstet Gynecol&lt;/secondary-title&gt;&lt;/titles&gt;&lt;periodical&gt;&lt;full-title&gt;Case Rep Obstet Gynecol&lt;/full-title&gt;&lt;/periodical&gt;&lt;pages&gt;989123&lt;/pages&gt;&lt;volume&gt;2015&lt;/volume&gt;&lt;edition&gt;2015/03/19&lt;/edition&gt;&lt;dates&gt;&lt;year&gt;2015&lt;/year&gt;&lt;/dates&gt;&lt;isbn&gt;2090-6684 (Print)&amp;#xD;2090-6692 (Linking)&lt;/isbn&gt;&lt;accession-num&gt;25785213&lt;/accession-num&gt;&lt;urls&gt;&lt;related-urls&gt;&lt;url&gt;https://www.ncbi.nlm.nih.gov/pubmed/25785213&lt;/url&gt;&lt;/related-urls&gt;&lt;/urls&gt;&lt;custom2&gt;PMC4345236&lt;/custom2&gt;&lt;electronic-resource-num&gt;10.1155/2015/989123&lt;/electronic-resource-num&gt;&lt;/record&gt;&lt;/Cite&gt;&lt;/EndNote&gt;</w:instrText>
      </w:r>
      <w:r w:rsidRPr="008A4C32">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18</w:t>
      </w:r>
      <w:r w:rsidRPr="008A4C32">
        <w:rPr>
          <w:rFonts w:ascii="Times New Roman" w:hAnsi="Times New Roman" w:cs="Times New Roman"/>
          <w:vertAlign w:val="superscript"/>
          <w:lang w:val="en-US"/>
        </w:rPr>
        <w:fldChar w:fldCharType="end"/>
      </w:r>
      <w:r>
        <w:rPr>
          <w:rFonts w:ascii="Times New Roman" w:hAnsi="Times New Roman" w:cs="Times New Roman"/>
          <w:lang w:val="en-US"/>
        </w:rPr>
        <w:t xml:space="preserve"> Medical history with height and weight charts, nutritional status, medications, history and symptoms of chronic diseases also needed to evaluate if pubertal development is delayed.</w:t>
      </w:r>
      <w:r w:rsidRPr="00617D5A">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617D5A">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617D5A">
        <w:rPr>
          <w:rFonts w:ascii="Times New Roman" w:hAnsi="Times New Roman" w:cs="Times New Roman"/>
          <w:vertAlign w:val="superscript"/>
          <w:lang w:val="en-US"/>
        </w:rPr>
        <w:fldChar w:fldCharType="end"/>
      </w:r>
      <w:r>
        <w:rPr>
          <w:rFonts w:ascii="Times New Roman" w:hAnsi="Times New Roman" w:cs="Times New Roman"/>
          <w:lang w:val="en-US"/>
        </w:rPr>
        <w:t xml:space="preserve"> The height can be affected by delayed puberty and it is slightly below the genetic target.</w:t>
      </w:r>
      <w:r w:rsidRPr="00F409A9">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&lt;EndNote&gt;&lt;Cite&gt;&lt;Author&gt;Howard&lt;/Author&gt;&lt;Year&gt;2019&lt;/Year&gt;&lt;RecNum&gt;232&lt;/RecNum&gt;&lt;DisplayText&gt;&lt;style face="superscript"&gt;3&lt;/style&gt;&lt;/DisplayText&gt;&lt;record&gt;&lt;rec-number&gt;232&lt;/rec-number&gt;&lt;foreign-keys&gt;&lt;key app="EN" db-id="r9drwxs5e00a5yefxe3vfxwivz5pat9xwst0" timestamp="1626600437"&gt;232&lt;/key&gt;&lt;/foreign-keys&gt;&lt;ref-type name="Journal Article"&gt;17&lt;/ref-type&gt;&lt;contributors&gt;&lt;authors&gt;&lt;author&gt;Howard, S. R.&lt;/author&gt;&lt;author&gt;Dunkel, L.&lt;/author&gt;&lt;/authors&gt;&lt;/contributors&gt;&lt;auth-address&gt;Centre for Endocrinology, William Harvey Research Institute, Barts and the London School of Medicine and Dentistry, Queen Mary University of London, London, United Kingdom.&lt;/auth-address&gt;&lt;titles&gt;&lt;title&gt;Delayed Puberty-Phenotypic Diversity, Molecular Genetic Mechanisms, and Recent Discoveries&lt;/title&gt;&lt;secondary-title&gt;Endocr Rev&lt;/secondary-title&gt;&lt;alt-title&gt;Endocrine reviews&lt;/alt-title&gt;&lt;/titles&gt;&lt;periodical&gt;&lt;full-title&gt;Endocr Rev&lt;/full-title&gt;&lt;/periodical&gt;&lt;pages&gt;1285-1317&lt;/pages&gt;&lt;volume&gt;40&lt;/volume&gt;&lt;number&gt;5&lt;/number&gt;&lt;edition&gt;2019/06/21&lt;/edition&gt;&lt;keywords&gt;&lt;keyword&gt;Animals&lt;/keyword&gt;&lt;keyword&gt;Epigenesis, Genetic&lt;/keyword&gt;&lt;keyword&gt;Female&lt;/keyword&gt;&lt;keyword&gt;Gonadotropin-Releasing Hormone/metabolism/physiology&lt;/keyword&gt;&lt;keyword&gt;Humans&lt;/keyword&gt;&lt;keyword&gt;Male&lt;/keyword&gt;&lt;keyword&gt;Phenotype&lt;/keyword&gt;&lt;keyword&gt;Puberty, Delayed/diagnosis/etiology/*genetics/physiopathology&lt;/keyword&gt;&lt;keyword&gt;Sex Characteristics&lt;/keyword&gt;&lt;/keywords&gt;&lt;dates&gt;&lt;year&gt;2019&lt;/year&gt;&lt;pub-dates&gt;&lt;date&gt;Oct 1&lt;/date&gt;&lt;/pub-dates&gt;&lt;/dates&gt;&lt;isbn&gt;0163-769X (Print)&amp;#xD;0163-769x&lt;/isbn&gt;&lt;accession-num&gt;31220230&lt;/accession-num&gt;&lt;urls&gt;&lt;/urls&gt;&lt;custom2&gt;PMC6736054&lt;/custom2&gt;&lt;electronic-resource-num&gt;10.1210/er.2018-00248&lt;/electronic-resource-num&gt;&lt;remote-database-provider&gt;NLM&lt;/remote-database-provider&gt;&lt;language&gt;eng&lt;/language&gt;&lt;/record&gt;&lt;/Cite&gt;&lt;/EndNote&gt;</w:instrText>
      </w:r>
      <w:r w:rsidRPr="00F409A9">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3</w:t>
      </w:r>
      <w:r w:rsidRPr="00F409A9">
        <w:rPr>
          <w:rFonts w:ascii="Times New Roman" w:hAnsi="Times New Roman" w:cs="Times New Roman"/>
          <w:vertAlign w:val="superscript"/>
          <w:lang w:val="en-US"/>
        </w:rPr>
        <w:fldChar w:fldCharType="end"/>
      </w:r>
      <w:r>
        <w:rPr>
          <w:rFonts w:ascii="Times New Roman" w:hAnsi="Times New Roman" w:cs="Times New Roman"/>
          <w:lang w:val="en-US"/>
        </w:rPr>
        <w:t xml:space="preserve">  </w:t>
      </w:r>
    </w:p>
    <w:p w14:paraId="22513CB7" w14:textId="77777777" w:rsidR="006142A4" w:rsidRDefault="00381C07" w:rsidP="002B411C">
      <w:pPr>
        <w:spacing w:line="360" w:lineRule="auto"/>
        <w:ind w:firstLine="720"/>
        <w:jc w:val="both"/>
        <w:rPr>
          <w:rFonts w:ascii="Times New Roman" w:hAnsi="Times New Roman" w:cs="Times New Roman"/>
          <w:lang w:val="en-US"/>
        </w:rPr>
      </w:pPr>
      <w:r>
        <w:rPr>
          <w:rFonts w:ascii="Times New Roman" w:hAnsi="Times New Roman" w:cs="Times New Roman"/>
          <w:lang w:val="en-US"/>
        </w:rPr>
        <w:lastRenderedPageBreak/>
        <w:t>Increasing estrogen level in girls resulting in gradual breast tissue, and pubertal growth spurth.</w:t>
      </w:r>
      <w:r w:rsidRPr="00F409A9">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F409A9">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F409A9">
        <w:rPr>
          <w:rFonts w:ascii="Times New Roman" w:hAnsi="Times New Roman" w:cs="Times New Roman"/>
          <w:vertAlign w:val="superscript"/>
          <w:lang w:val="en-US"/>
        </w:rPr>
        <w:fldChar w:fldCharType="end"/>
      </w:r>
      <w:r w:rsidRPr="00F409A9">
        <w:rPr>
          <w:rFonts w:ascii="Times New Roman" w:hAnsi="Times New Roman" w:cs="Times New Roman"/>
          <w:vertAlign w:val="superscript"/>
          <w:lang w:val="en-US"/>
        </w:rPr>
        <w:t xml:space="preserve"> </w:t>
      </w:r>
      <w:r>
        <w:rPr>
          <w:rFonts w:ascii="Times New Roman" w:hAnsi="Times New Roman" w:cs="Times New Roman"/>
          <w:lang w:val="en-US"/>
        </w:rPr>
        <w:t xml:space="preserve">The two cases had different hormonal results, although both of our cases showed hypoplasia of uterus and ovaries on the ultrasonography. The first case showed low FSH and estrogen levels, while in the second case showed low FSH but normal estrogen level. </w:t>
      </w:r>
    </w:p>
    <w:p w14:paraId="7A6C89C9" w14:textId="609C3275" w:rsidR="00381C07" w:rsidRDefault="006142A4" w:rsidP="0087634A">
      <w:pPr>
        <w:spacing w:line="360" w:lineRule="auto"/>
        <w:ind w:firstLine="720"/>
        <w:jc w:val="both"/>
        <w:rPr>
          <w:rFonts w:ascii="Times New Roman" w:hAnsi="Times New Roman" w:cs="Times New Roman"/>
          <w:lang w:val="en-US"/>
        </w:rPr>
      </w:pPr>
      <w:r w:rsidRPr="00775A13">
        <w:rPr>
          <w:rFonts w:ascii="Times New Roman" w:hAnsi="Times New Roman" w:cs="Times New Roman"/>
          <w:highlight w:val="yellow"/>
          <w:lang w:val="en-US"/>
          <w:rPrChange w:id="22" w:author="fatin shahab" w:date="2021-08-30T23:47:00Z">
            <w:rPr>
              <w:rFonts w:ascii="Times New Roman" w:hAnsi="Times New Roman" w:cs="Times New Roman"/>
              <w:lang w:val="en-US"/>
            </w:rPr>
          </w:rPrChange>
        </w:rPr>
        <w:t>Primary ovarian insufficiency (POI) is a condition characterized by follicle depletion or dysfunction leading to impaired ovarian function which suggested by low level of FSH.</w:t>
      </w:r>
      <w:r w:rsidRPr="00775A13">
        <w:rPr>
          <w:rFonts w:ascii="Times New Roman" w:hAnsi="Times New Roman" w:cs="Times New Roman"/>
          <w:highlight w:val="yellow"/>
          <w:lang w:val="en-US"/>
          <w:rPrChange w:id="23" w:author="fatin shahab" w:date="2021-08-30T23:47:00Z">
            <w:rPr>
              <w:rFonts w:ascii="Times New Roman" w:hAnsi="Times New Roman" w:cs="Times New Roman"/>
              <w:lang w:val="en-US"/>
            </w:rPr>
          </w:rPrChange>
        </w:rPr>
        <w:fldChar w:fldCharType="begin"/>
      </w:r>
      <w:r w:rsidRPr="00775A13">
        <w:rPr>
          <w:rFonts w:ascii="Times New Roman" w:hAnsi="Times New Roman" w:cs="Times New Roman"/>
          <w:highlight w:val="yellow"/>
          <w:lang w:val="en-US"/>
          <w:rPrChange w:id="24" w:author="fatin shahab" w:date="2021-08-30T23:47:00Z">
            <w:rPr>
              <w:rFonts w:ascii="Times New Roman" w:hAnsi="Times New Roman" w:cs="Times New Roman"/>
              <w:lang w:val="en-US"/>
            </w:rPr>
          </w:rPrChange>
        </w:rPr>
        <w:instrText xml:space="preserve"> ADDIN EN.CITE &lt;EndNote&gt;&lt;Cite&gt;&lt;Author&gt;Klein&lt;/Author&gt;&lt;Year&gt;2013&lt;/Year&gt;&lt;RecNum&gt;257&lt;/RecNum&gt;&lt;DisplayText&gt;&lt;style face="superscript"&gt;20&lt;/style&gt;&lt;/DisplayText&gt;&lt;record&gt;&lt;rec-number&gt;257&lt;/rec-number&gt;&lt;foreign-keys&gt;&lt;key app="EN" db-id="r9drwxs5e00a5yefxe3vfxwivz5pat9xwst0" timestamp="1630249399"&gt;257&lt;/key&gt;&lt;/foreign-keys&gt;&lt;ref-type name="Journal Article"&gt;17&lt;/ref-type&gt;&lt;contributors&gt;&lt;authors&gt;&lt;author&gt;Klein, D. A.&lt;/author&gt;&lt;author&gt;Poth, M. A.&lt;/author&gt;&lt;/authors&gt;&lt;/contributors&gt;&lt;auth-address&gt;San Antonio Military Medical Center, San Antonio, TX 78234, USA. david.klein.2@us.af.mil&lt;/auth-address&gt;&lt;titles&gt;&lt;title&gt;Amenorrhea: an approach to diagnosis and management&lt;/title&gt;&lt;secondary-title&gt;Am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781-8&lt;/pages&gt;&lt;volume&gt;87&lt;/volume&gt;&lt;number&gt;11&lt;/number&gt;&lt;edition&gt;2013/08/14&lt;/edition&gt;&lt;keywords&gt;&lt;keyword&gt;Amenorrhea/*diagnosis/etiology/therapy&lt;/keyword&gt;&lt;keyword&gt;Diagnosis, Differential&lt;/keyword&gt;&lt;keyword&gt;Female&lt;/keyword&gt;&lt;keyword&gt;Humans&lt;/keyword&gt;&lt;keyword&gt;Hypothalamic Diseases/complications&lt;/keyword&gt;&lt;keyword&gt;Medical History Taking&lt;/keyword&gt;&lt;keyword&gt;Physical Examination&lt;/keyword&gt;&lt;keyword&gt;Pituitary Diseases/complications&lt;/keyword&gt;&lt;keyword&gt;Polycystic Ovary Syndrome/complications&lt;/keyword&gt;&lt;keyword&gt;Pregnancy&lt;/keyword&gt;&lt;keyword&gt;Primary Ovarian Insufficiency/diagnosis&lt;/keyword&gt;&lt;keyword&gt;Thyroid Diseases/complications&lt;/keyword&gt;&lt;/keywords&gt;&lt;dates&gt;&lt;year&gt;2013&lt;/year&gt;&lt;pub-dates&gt;&lt;date&gt;Jun 1&lt;/date&gt;&lt;/pub-dates&gt;&lt;/dates&gt;&lt;isbn&gt;0002-838x&lt;/isbn&gt;&lt;accession-num&gt;23939500&lt;/accession-num&gt;&lt;urls&gt;&lt;/urls&gt;&lt;remote-database-provider&gt;NLM&lt;/remote-database-provider&gt;&lt;language&gt;eng&lt;/language&gt;&lt;/record&gt;&lt;/Cite&gt;&lt;/EndNote&gt;</w:instrText>
      </w:r>
      <w:r w:rsidRPr="00775A13">
        <w:rPr>
          <w:rFonts w:ascii="Times New Roman" w:hAnsi="Times New Roman" w:cs="Times New Roman"/>
          <w:highlight w:val="yellow"/>
          <w:lang w:val="en-US"/>
          <w:rPrChange w:id="25" w:author="fatin shahab" w:date="2021-08-30T23:47:00Z">
            <w:rPr>
              <w:rFonts w:ascii="Times New Roman" w:hAnsi="Times New Roman" w:cs="Times New Roman"/>
              <w:lang w:val="en-US"/>
            </w:rPr>
          </w:rPrChange>
        </w:rPr>
        <w:fldChar w:fldCharType="separate"/>
      </w:r>
      <w:r w:rsidRPr="00775A13">
        <w:rPr>
          <w:rFonts w:ascii="Times New Roman" w:hAnsi="Times New Roman" w:cs="Times New Roman"/>
          <w:noProof/>
          <w:highlight w:val="yellow"/>
          <w:vertAlign w:val="superscript"/>
          <w:lang w:val="en-US"/>
          <w:rPrChange w:id="26" w:author="fatin shahab" w:date="2021-08-30T23:47:00Z">
            <w:rPr>
              <w:rFonts w:ascii="Times New Roman" w:hAnsi="Times New Roman" w:cs="Times New Roman"/>
              <w:noProof/>
              <w:vertAlign w:val="superscript"/>
              <w:lang w:val="en-US"/>
            </w:rPr>
          </w:rPrChange>
        </w:rPr>
        <w:t>20</w:t>
      </w:r>
      <w:r w:rsidRPr="00775A13">
        <w:rPr>
          <w:rFonts w:ascii="Times New Roman" w:hAnsi="Times New Roman" w:cs="Times New Roman"/>
          <w:highlight w:val="yellow"/>
          <w:lang w:val="en-US"/>
          <w:rPrChange w:id="27" w:author="fatin shahab" w:date="2021-08-30T23:47:00Z">
            <w:rPr>
              <w:rFonts w:ascii="Times New Roman" w:hAnsi="Times New Roman" w:cs="Times New Roman"/>
              <w:lang w:val="en-US"/>
            </w:rPr>
          </w:rPrChange>
        </w:rPr>
        <w:fldChar w:fldCharType="end"/>
      </w:r>
      <w:r w:rsidRPr="00775A13">
        <w:rPr>
          <w:rFonts w:ascii="Times New Roman" w:hAnsi="Times New Roman" w:cs="Times New Roman"/>
          <w:highlight w:val="yellow"/>
          <w:lang w:val="en-US"/>
          <w:rPrChange w:id="28" w:author="fatin shahab" w:date="2021-08-30T23:47:00Z">
            <w:rPr>
              <w:rFonts w:ascii="Times New Roman" w:hAnsi="Times New Roman" w:cs="Times New Roman"/>
              <w:lang w:val="en-US"/>
            </w:rPr>
          </w:rPrChange>
        </w:rPr>
        <w:t xml:space="preserve"> Both of cases had low level of FSH and this is confirmed a POI. Congenital POI</w:t>
      </w:r>
      <w:r w:rsidR="00C52F7B" w:rsidRPr="00775A13">
        <w:rPr>
          <w:rFonts w:ascii="Times New Roman" w:hAnsi="Times New Roman" w:cs="Times New Roman"/>
          <w:highlight w:val="yellow"/>
          <w:lang w:val="en-US"/>
          <w:rPrChange w:id="29" w:author="fatin shahab" w:date="2021-08-30T23:47:00Z">
            <w:rPr>
              <w:rFonts w:ascii="Times New Roman" w:hAnsi="Times New Roman" w:cs="Times New Roman"/>
              <w:lang w:val="en-US"/>
            </w:rPr>
          </w:rPrChange>
        </w:rPr>
        <w:t xml:space="preserve"> can be due to gonadal dysgenesis and turner syndrome or variant.</w:t>
      </w:r>
      <w:r w:rsidR="00C52F7B" w:rsidRPr="00775A13">
        <w:rPr>
          <w:rFonts w:ascii="Times New Roman" w:hAnsi="Times New Roman" w:cs="Times New Roman"/>
          <w:highlight w:val="yellow"/>
          <w:lang w:val="en-US"/>
          <w:rPrChange w:id="30" w:author="fatin shahab" w:date="2021-08-30T23:47:00Z">
            <w:rPr>
              <w:rFonts w:ascii="Times New Roman" w:hAnsi="Times New Roman" w:cs="Times New Roman"/>
              <w:lang w:val="en-US"/>
            </w:rPr>
          </w:rPrChange>
        </w:rPr>
        <w:fldChar w:fldCharType="begin"/>
      </w:r>
      <w:r w:rsidR="00C52F7B" w:rsidRPr="00775A13">
        <w:rPr>
          <w:rFonts w:ascii="Times New Roman" w:hAnsi="Times New Roman" w:cs="Times New Roman"/>
          <w:highlight w:val="yellow"/>
          <w:lang w:val="en-US"/>
          <w:rPrChange w:id="31" w:author="fatin shahab" w:date="2021-08-30T23:47:00Z">
            <w:rPr>
              <w:rFonts w:ascii="Times New Roman" w:hAnsi="Times New Roman" w:cs="Times New Roman"/>
              <w:lang w:val="en-US"/>
            </w:rPr>
          </w:rPrChange>
        </w:rPr>
        <w:instrText xml:space="preserve"> ADDIN EN.CITE &lt;EndNote&gt;&lt;Cite&gt;&lt;Author&gt;Klein&lt;/Author&gt;&lt;Year&gt;2013&lt;/Year&gt;&lt;RecNum&gt;257&lt;/RecNum&gt;&lt;DisplayText&gt;&lt;style face="superscript"&gt;20&lt;/style&gt;&lt;/DisplayText&gt;&lt;record&gt;&lt;rec-number&gt;257&lt;/rec-number&gt;&lt;foreign-keys&gt;&lt;key app="EN" db-id="r9drwxs5e00a5yefxe3vfxwivz5pat9xwst0" timestamp="1630249399"&gt;257&lt;/key&gt;&lt;/foreign-keys&gt;&lt;ref-type name="Journal Article"&gt;17&lt;/ref-type&gt;&lt;contributors&gt;&lt;authors&gt;&lt;author&gt;Klein, D. A.&lt;/author&gt;&lt;author&gt;Poth, M. A.&lt;/author&gt;&lt;/authors&gt;&lt;/contributors&gt;&lt;auth-address&gt;San Antonio Military Medical Center, San Antonio, TX 78234, USA. david.klein.2@us.af.mil&lt;/auth-address&gt;&lt;titles&gt;&lt;title&gt;Amenorrhea: an approach to diagnosis and management&lt;/title&gt;&lt;secondary-title&gt;Am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781-8&lt;/pages&gt;&lt;volume&gt;87&lt;/volume&gt;&lt;number&gt;11&lt;/number&gt;&lt;edition&gt;2013/08/14&lt;/edition&gt;&lt;keywords&gt;&lt;keyword&gt;Amenorrhea/*diagnosis/etiology/therapy&lt;/keyword&gt;&lt;keyword&gt;Diagnosis, Differential&lt;/keyword&gt;&lt;keyword&gt;Female&lt;/keyword&gt;&lt;keyword&gt;Humans&lt;/keyword&gt;&lt;keyword&gt;Hypothalamic Diseases/complications&lt;/keyword&gt;&lt;keyword&gt;Medical History Taking&lt;/keyword&gt;&lt;keyword&gt;Physical Examination&lt;/keyword&gt;&lt;keyword&gt;Pituitary Diseases/complications&lt;/keyword&gt;&lt;keyword&gt;Polycystic Ovary Syndrome/complications&lt;/keyword&gt;&lt;keyword&gt;Pregnancy&lt;/keyword&gt;&lt;keyword&gt;Primary Ovarian Insufficiency/diagnosis&lt;/keyword&gt;&lt;keyword&gt;Thyroid Diseases/complications&lt;/keyword&gt;&lt;/keywords&gt;&lt;dates&gt;&lt;year&gt;2013&lt;/year&gt;&lt;pub-dates&gt;&lt;date&gt;Jun 1&lt;/date&gt;&lt;/pub-dates&gt;&lt;/dates&gt;&lt;isbn&gt;0002-838x&lt;/isbn&gt;&lt;accession-num&gt;23939500&lt;/accession-num&gt;&lt;urls&gt;&lt;/urls&gt;&lt;remote-database-provider&gt;NLM&lt;/remote-database-provider&gt;&lt;language&gt;eng&lt;/language&gt;&lt;/record&gt;&lt;/Cite&gt;&lt;/EndNote&gt;</w:instrText>
      </w:r>
      <w:r w:rsidR="00C52F7B" w:rsidRPr="00775A13">
        <w:rPr>
          <w:rFonts w:ascii="Times New Roman" w:hAnsi="Times New Roman" w:cs="Times New Roman"/>
          <w:highlight w:val="yellow"/>
          <w:lang w:val="en-US"/>
          <w:rPrChange w:id="32" w:author="fatin shahab" w:date="2021-08-30T23:47:00Z">
            <w:rPr>
              <w:rFonts w:ascii="Times New Roman" w:hAnsi="Times New Roman" w:cs="Times New Roman"/>
              <w:lang w:val="en-US"/>
            </w:rPr>
          </w:rPrChange>
        </w:rPr>
        <w:fldChar w:fldCharType="separate"/>
      </w:r>
      <w:r w:rsidR="00C52F7B" w:rsidRPr="00775A13">
        <w:rPr>
          <w:rFonts w:ascii="Times New Roman" w:hAnsi="Times New Roman" w:cs="Times New Roman"/>
          <w:noProof/>
          <w:highlight w:val="yellow"/>
          <w:vertAlign w:val="superscript"/>
          <w:lang w:val="en-US"/>
          <w:rPrChange w:id="33" w:author="fatin shahab" w:date="2021-08-30T23:47:00Z">
            <w:rPr>
              <w:rFonts w:ascii="Times New Roman" w:hAnsi="Times New Roman" w:cs="Times New Roman"/>
              <w:noProof/>
              <w:vertAlign w:val="superscript"/>
              <w:lang w:val="en-US"/>
            </w:rPr>
          </w:rPrChange>
        </w:rPr>
        <w:t>20</w:t>
      </w:r>
      <w:r w:rsidR="00C52F7B" w:rsidRPr="00775A13">
        <w:rPr>
          <w:rFonts w:ascii="Times New Roman" w:hAnsi="Times New Roman" w:cs="Times New Roman"/>
          <w:highlight w:val="yellow"/>
          <w:lang w:val="en-US"/>
          <w:rPrChange w:id="34" w:author="fatin shahab" w:date="2021-08-30T23:47:00Z">
            <w:rPr>
              <w:rFonts w:ascii="Times New Roman" w:hAnsi="Times New Roman" w:cs="Times New Roman"/>
              <w:lang w:val="en-US"/>
            </w:rPr>
          </w:rPrChange>
        </w:rPr>
        <w:fldChar w:fldCharType="end"/>
      </w:r>
      <w:r w:rsidR="00C52F7B" w:rsidRPr="00775A13">
        <w:rPr>
          <w:rFonts w:ascii="Times New Roman" w:hAnsi="Times New Roman" w:cs="Times New Roman"/>
          <w:highlight w:val="yellow"/>
          <w:lang w:val="en-US"/>
          <w:rPrChange w:id="35" w:author="fatin shahab" w:date="2021-08-30T23:47:00Z">
            <w:rPr>
              <w:rFonts w:ascii="Times New Roman" w:hAnsi="Times New Roman" w:cs="Times New Roman"/>
              <w:lang w:val="en-US"/>
            </w:rPr>
          </w:rPrChange>
        </w:rPr>
        <w:t xml:space="preserve"> The first case is diagnosed as gonadal dysgenesis due to absence or insufficient development of ovaries that present with delayed puberty and primary amenorrhea. </w:t>
      </w:r>
      <w:r w:rsidR="0087634A" w:rsidRPr="00775A13">
        <w:rPr>
          <w:rFonts w:ascii="Times New Roman" w:hAnsi="Times New Roman" w:cs="Times New Roman"/>
          <w:highlight w:val="yellow"/>
          <w:lang w:val="en-US"/>
          <w:rPrChange w:id="36" w:author="fatin shahab" w:date="2021-08-30T23:47:00Z">
            <w:rPr>
              <w:rFonts w:ascii="Times New Roman" w:hAnsi="Times New Roman" w:cs="Times New Roman"/>
              <w:lang w:val="en-US"/>
            </w:rPr>
          </w:rPrChange>
        </w:rPr>
        <w:t xml:space="preserve">Heterogeneity of genetic defects resulting in delayed puberty. </w:t>
      </w:r>
      <w:r w:rsidR="001A37D3" w:rsidRPr="00775A13">
        <w:rPr>
          <w:rFonts w:ascii="Times New Roman" w:hAnsi="Times New Roman" w:cs="Times New Roman"/>
          <w:highlight w:val="yellow"/>
          <w:lang w:val="en-US"/>
          <w:rPrChange w:id="37" w:author="fatin shahab" w:date="2021-08-30T23:47:00Z">
            <w:rPr>
              <w:rFonts w:ascii="Times New Roman" w:hAnsi="Times New Roman" w:cs="Times New Roman"/>
              <w:lang w:val="en-US"/>
            </w:rPr>
          </w:rPrChange>
        </w:rPr>
        <w:t>The importance of defects in GnRH neuronal develop</w:t>
      </w:r>
      <w:r w:rsidR="0087634A" w:rsidRPr="00775A13">
        <w:rPr>
          <w:rFonts w:ascii="Times New Roman" w:hAnsi="Times New Roman" w:cs="Times New Roman"/>
          <w:highlight w:val="yellow"/>
          <w:lang w:val="en-US"/>
          <w:rPrChange w:id="38" w:author="fatin shahab" w:date="2021-08-30T23:47:00Z">
            <w:rPr>
              <w:rFonts w:ascii="Times New Roman" w:hAnsi="Times New Roman" w:cs="Times New Roman"/>
              <w:lang w:val="en-US"/>
            </w:rPr>
          </w:rPrChange>
        </w:rPr>
        <w:t>ment and LH/FSH abnormalities due to gene mutations also</w:t>
      </w:r>
      <w:r w:rsidR="001A37D3" w:rsidRPr="00775A13">
        <w:rPr>
          <w:rFonts w:ascii="Times New Roman" w:hAnsi="Times New Roman" w:cs="Times New Roman"/>
          <w:highlight w:val="yellow"/>
          <w:lang w:val="en-US"/>
          <w:rPrChange w:id="39" w:author="fatin shahab" w:date="2021-08-30T23:47:00Z">
            <w:rPr>
              <w:rFonts w:ascii="Times New Roman" w:hAnsi="Times New Roman" w:cs="Times New Roman"/>
              <w:lang w:val="en-US"/>
            </w:rPr>
          </w:rPrChange>
        </w:rPr>
        <w:t xml:space="preserve"> control of pubertal timing.</w:t>
      </w:r>
      <w:r w:rsidR="0087634A" w:rsidRPr="00775A13">
        <w:rPr>
          <w:rFonts w:ascii="Times New Roman" w:hAnsi="Times New Roman" w:cs="Times New Roman"/>
          <w:highlight w:val="yellow"/>
          <w:lang w:val="en-US"/>
          <w:rPrChange w:id="40" w:author="fatin shahab" w:date="2021-08-30T23:47:00Z">
            <w:rPr>
              <w:rFonts w:ascii="Times New Roman" w:hAnsi="Times New Roman" w:cs="Times New Roman"/>
              <w:lang w:val="en-US"/>
            </w:rPr>
          </w:rPrChange>
        </w:rPr>
        <w:t xml:space="preserve"> PROP1 mutations are the most common cause of pituitary hormone deficiency in humans that associated with delayed puberty.</w:t>
      </w:r>
      <w:r w:rsidR="0087634A" w:rsidRPr="00775A13">
        <w:rPr>
          <w:rFonts w:ascii="Times New Roman" w:hAnsi="Times New Roman" w:cs="Times New Roman"/>
          <w:highlight w:val="yellow"/>
          <w:lang w:val="en-US"/>
          <w:rPrChange w:id="41" w:author="fatin shahab" w:date="2021-08-30T23:47:00Z">
            <w:rPr>
              <w:rFonts w:ascii="Times New Roman" w:hAnsi="Times New Roman" w:cs="Times New Roman"/>
              <w:lang w:val="en-US"/>
            </w:rPr>
          </w:rPrChange>
        </w:rPr>
        <w:fldChar w:fldCharType="begin"/>
      </w:r>
      <w:r w:rsidR="0087634A" w:rsidRPr="00775A13">
        <w:rPr>
          <w:rFonts w:ascii="Times New Roman" w:hAnsi="Times New Roman" w:cs="Times New Roman"/>
          <w:highlight w:val="yellow"/>
          <w:lang w:val="en-US"/>
          <w:rPrChange w:id="42" w:author="fatin shahab" w:date="2021-08-30T23:47:00Z">
            <w:rPr>
              <w:rFonts w:ascii="Times New Roman" w:hAnsi="Times New Roman" w:cs="Times New Roman"/>
              <w:lang w:val="en-US"/>
            </w:rPr>
          </w:rPrChange>
        </w:rPr>
        <w:instrText xml:space="preserve"> ADDIN EN.CITE &lt;EndNote&gt;&lt;Cite&gt;&lt;Author&gt;Howard&lt;/Author&gt;&lt;Year&gt;2018&lt;/Year&gt;&lt;RecNum&gt;236&lt;/RecNum&gt;&lt;DisplayText&gt;&lt;style face="superscript"&gt;7&lt;/style&gt;&lt;/DisplayText&gt;&lt;record&gt;&lt;rec-number&gt;236&lt;/rec-number&gt;&lt;foreign-keys&gt;&lt;key app="EN" db-id="r9drwxs5e00a5yefxe3vfxwivz5pat9xwst0" timestamp="1626600713"&gt;236&lt;/key&gt;&lt;/foreign-keys&gt;&lt;ref-type name="Journal Article"&gt;17&lt;/ref-type&gt;&lt;contributors&gt;&lt;authors&gt;&lt;author&gt;Howard, S. R.&lt;/author&gt;&lt;author&gt;Dunkel, L.&lt;/author&gt;&lt;/authors&gt;&lt;/contributors&gt;&lt;titles&gt;&lt;title&gt;The Genetic Basis of Delayed Puberty&lt;/title&gt;&lt;secondary-title&gt;Neuroendocrinology&lt;/secondary-title&gt;&lt;alt-title&gt;Neuroendocrinology&lt;/alt-title&gt;&lt;/titles&gt;&lt;periodical&gt;&lt;full-title&gt;Neuroendocrinology&lt;/full-title&gt;&lt;/periodical&gt;&lt;alt-periodical&gt;&lt;full-title&gt;Neuroendocrinology&lt;/full-title&gt;&lt;/alt-periodical&gt;&lt;pages&gt;283-291&lt;/pages&gt;&lt;volume&gt;106&lt;/volume&gt;&lt;number&gt;3&lt;/number&gt;&lt;edition&gt;2017/09/20&lt;/edition&gt;&lt;keywords&gt;&lt;keyword&gt;Animals&lt;/keyword&gt;&lt;keyword&gt;*Genetic Predisposition to Disease&lt;/keyword&gt;&lt;keyword&gt;Humans&lt;/keyword&gt;&lt;keyword&gt;Puberty, Delayed/*genetics/metabolism&lt;/keyword&gt;&lt;keyword&gt;*Adolescent development&lt;/keyword&gt;&lt;keyword&gt;*Constitutional delay&lt;/keyword&gt;&lt;keyword&gt;*Genetics&lt;/keyword&gt;&lt;keyword&gt;*Pubertal timing&lt;/keyword&gt;&lt;keyword&gt;*Self-limited delayed puberty&lt;/keyword&gt;&lt;/keywords&gt;&lt;dates&gt;&lt;year&gt;2018&lt;/year&gt;&lt;/dates&gt;&lt;isbn&gt;0028-3835&lt;/isbn&gt;&lt;accession-num&gt;28926843&lt;/accession-num&gt;&lt;urls&gt;&lt;/urls&gt;&lt;electronic-resource-num&gt;10.1159/000481569&lt;/electronic-resource-num&gt;&lt;remote-database-provider&gt;NLM&lt;/remote-database-provider&gt;&lt;language&gt;eng&lt;/language&gt;&lt;/record&gt;&lt;/Cite&gt;&lt;/EndNote&gt;</w:instrText>
      </w:r>
      <w:r w:rsidR="0087634A" w:rsidRPr="00775A13">
        <w:rPr>
          <w:rFonts w:ascii="Times New Roman" w:hAnsi="Times New Roman" w:cs="Times New Roman"/>
          <w:highlight w:val="yellow"/>
          <w:lang w:val="en-US"/>
          <w:rPrChange w:id="43" w:author="fatin shahab" w:date="2021-08-30T23:47:00Z">
            <w:rPr>
              <w:rFonts w:ascii="Times New Roman" w:hAnsi="Times New Roman" w:cs="Times New Roman"/>
              <w:lang w:val="en-US"/>
            </w:rPr>
          </w:rPrChange>
        </w:rPr>
        <w:fldChar w:fldCharType="separate"/>
      </w:r>
      <w:r w:rsidR="0087634A" w:rsidRPr="00775A13">
        <w:rPr>
          <w:rFonts w:ascii="Times New Roman" w:hAnsi="Times New Roman" w:cs="Times New Roman"/>
          <w:noProof/>
          <w:highlight w:val="yellow"/>
          <w:vertAlign w:val="superscript"/>
          <w:lang w:val="en-US"/>
          <w:rPrChange w:id="44" w:author="fatin shahab" w:date="2021-08-30T23:47:00Z">
            <w:rPr>
              <w:rFonts w:ascii="Times New Roman" w:hAnsi="Times New Roman" w:cs="Times New Roman"/>
              <w:noProof/>
              <w:vertAlign w:val="superscript"/>
              <w:lang w:val="en-US"/>
            </w:rPr>
          </w:rPrChange>
        </w:rPr>
        <w:t>7</w:t>
      </w:r>
      <w:r w:rsidR="0087634A" w:rsidRPr="00775A13">
        <w:rPr>
          <w:rFonts w:ascii="Times New Roman" w:hAnsi="Times New Roman" w:cs="Times New Roman"/>
          <w:highlight w:val="yellow"/>
          <w:lang w:val="en-US"/>
          <w:rPrChange w:id="45" w:author="fatin shahab" w:date="2021-08-30T23:47:00Z">
            <w:rPr>
              <w:rFonts w:ascii="Times New Roman" w:hAnsi="Times New Roman" w:cs="Times New Roman"/>
              <w:lang w:val="en-US"/>
            </w:rPr>
          </w:rPrChange>
        </w:rPr>
        <w:fldChar w:fldCharType="end"/>
      </w:r>
      <w:r w:rsidR="0087634A">
        <w:rPr>
          <w:rFonts w:ascii="Times New Roman" w:hAnsi="Times New Roman" w:cs="Times New Roman"/>
          <w:lang w:val="en-US"/>
        </w:rPr>
        <w:t xml:space="preserve"> </w:t>
      </w:r>
    </w:p>
    <w:p w14:paraId="30EEE3B3" w14:textId="7E1F3117" w:rsidR="00381C07" w:rsidRDefault="00381C07" w:rsidP="0087634A">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Morphogenesis and differentiations of Mullerian duct (MD) that plays an important role in female reproduction can also be impaired due to the effects of teratogens or genetic mutation. Defects of MD development can lead to disorders of female reproductive tract such as a dysplastic or absent vagina, cervix and uterus. </w:t>
      </w:r>
      <w:r w:rsidR="00340503" w:rsidRPr="00775A13">
        <w:rPr>
          <w:rFonts w:ascii="Times New Roman" w:hAnsi="Times New Roman" w:cs="Times New Roman"/>
          <w:highlight w:val="yellow"/>
          <w:lang w:val="en-US"/>
          <w:rPrChange w:id="46" w:author="fatin shahab" w:date="2021-08-30T23:47:00Z">
            <w:rPr>
              <w:rFonts w:ascii="Times New Roman" w:hAnsi="Times New Roman" w:cs="Times New Roman"/>
              <w:lang w:val="en-US"/>
            </w:rPr>
          </w:rPrChange>
        </w:rPr>
        <w:t xml:space="preserve">Mutation </w:t>
      </w:r>
      <w:r w:rsidR="007211E5" w:rsidRPr="00775A13">
        <w:rPr>
          <w:rFonts w:ascii="Times New Roman" w:hAnsi="Times New Roman" w:cs="Times New Roman"/>
          <w:highlight w:val="yellow"/>
          <w:lang w:val="en-US"/>
          <w:rPrChange w:id="47" w:author="fatin shahab" w:date="2021-08-30T23:47:00Z">
            <w:rPr>
              <w:rFonts w:ascii="Times New Roman" w:hAnsi="Times New Roman" w:cs="Times New Roman"/>
              <w:lang w:val="en-US"/>
            </w:rPr>
          </w:rPrChange>
        </w:rPr>
        <w:t xml:space="preserve">has been linked </w:t>
      </w:r>
      <w:r w:rsidR="00340503" w:rsidRPr="00775A13">
        <w:rPr>
          <w:rFonts w:ascii="Times New Roman" w:hAnsi="Times New Roman" w:cs="Times New Roman"/>
          <w:highlight w:val="yellow"/>
          <w:lang w:val="en-US"/>
          <w:rPrChange w:id="48" w:author="fatin shahab" w:date="2021-08-30T23:47:00Z">
            <w:rPr>
              <w:rFonts w:ascii="Times New Roman" w:hAnsi="Times New Roman" w:cs="Times New Roman"/>
              <w:lang w:val="en-US"/>
            </w:rPr>
          </w:rPrChange>
        </w:rPr>
        <w:t>in early MD genes such as L1M1, WNT4, and WNT9B can cause MRKH</w:t>
      </w:r>
      <w:r w:rsidR="007211E5" w:rsidRPr="00775A13">
        <w:rPr>
          <w:rFonts w:ascii="Times New Roman" w:hAnsi="Times New Roman" w:cs="Times New Roman"/>
          <w:highlight w:val="yellow"/>
          <w:lang w:val="en-US"/>
          <w:rPrChange w:id="49" w:author="fatin shahab" w:date="2021-08-30T23:47:00Z">
            <w:rPr>
              <w:rFonts w:ascii="Times New Roman" w:hAnsi="Times New Roman" w:cs="Times New Roman"/>
              <w:lang w:val="en-US"/>
            </w:rPr>
          </w:rPrChange>
        </w:rPr>
        <w:t xml:space="preserve"> or related abnormalities</w:t>
      </w:r>
      <w:r w:rsidR="00340503" w:rsidRPr="00775A13">
        <w:rPr>
          <w:rFonts w:ascii="Times New Roman" w:hAnsi="Times New Roman" w:cs="Times New Roman"/>
          <w:highlight w:val="yellow"/>
          <w:lang w:val="en-US"/>
          <w:rPrChange w:id="50" w:author="fatin shahab" w:date="2021-08-30T23:47:00Z">
            <w:rPr>
              <w:rFonts w:ascii="Times New Roman" w:hAnsi="Times New Roman" w:cs="Times New Roman"/>
              <w:lang w:val="en-US"/>
            </w:rPr>
          </w:rPrChange>
        </w:rPr>
        <w:t>.</w:t>
      </w:r>
      <w:r w:rsidR="00340503" w:rsidRPr="00775A13">
        <w:rPr>
          <w:rFonts w:ascii="Times New Roman" w:hAnsi="Times New Roman" w:cs="Times New Roman"/>
          <w:highlight w:val="yellow"/>
          <w:lang w:val="en-US"/>
          <w:rPrChange w:id="51" w:author="fatin shahab" w:date="2021-08-30T23:47:00Z">
            <w:rPr>
              <w:rFonts w:ascii="Times New Roman" w:hAnsi="Times New Roman" w:cs="Times New Roman"/>
              <w:lang w:val="en-US"/>
            </w:rPr>
          </w:rPrChange>
        </w:rPr>
        <w:fldChar w:fldCharType="begin">
          <w:fldData xml:space="preserve">PEVuZE5vdGU+PENpdGU+PEF1dGhvcj5Sb2x5PC9BdXRob3I+PFllYXI+MjAxODwvWWVhcj48UmVj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</w:fldData>
        </w:fldChar>
      </w:r>
      <w:r w:rsidR="00340503" w:rsidRPr="00775A13">
        <w:rPr>
          <w:rFonts w:ascii="Times New Roman" w:hAnsi="Times New Roman" w:cs="Times New Roman"/>
          <w:highlight w:val="yellow"/>
          <w:lang w:val="en-US"/>
          <w:rPrChange w:id="52" w:author="fatin shahab" w:date="2021-08-30T23:47:00Z">
            <w:rPr>
              <w:rFonts w:ascii="Times New Roman" w:hAnsi="Times New Roman" w:cs="Times New Roman"/>
              <w:lang w:val="en-US"/>
            </w:rPr>
          </w:rPrChange>
        </w:rPr>
        <w:instrText xml:space="preserve"> ADDIN EN.CITE </w:instrText>
      </w:r>
      <w:r w:rsidR="00340503" w:rsidRPr="00775A13">
        <w:rPr>
          <w:rFonts w:ascii="Times New Roman" w:hAnsi="Times New Roman" w:cs="Times New Roman"/>
          <w:highlight w:val="yellow"/>
          <w:lang w:val="en-US"/>
          <w:rPrChange w:id="53" w:author="fatin shahab" w:date="2021-08-30T23:47:00Z">
            <w:rPr>
              <w:rFonts w:ascii="Times New Roman" w:hAnsi="Times New Roman" w:cs="Times New Roman"/>
              <w:lang w:val="en-US"/>
            </w:rPr>
          </w:rPrChange>
        </w:rPr>
        <w:fldChar w:fldCharType="begin">
          <w:fldData xml:space="preserve">PEVuZE5vdGU+PENpdGU+PEF1dGhvcj5Sb2x5PC9BdXRob3I+PFllYXI+MjAxODwvWWVhcj48UmVj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</w:fldData>
        </w:fldChar>
      </w:r>
      <w:r w:rsidR="00340503" w:rsidRPr="00775A13">
        <w:rPr>
          <w:rFonts w:ascii="Times New Roman" w:hAnsi="Times New Roman" w:cs="Times New Roman"/>
          <w:highlight w:val="yellow"/>
          <w:lang w:val="en-US"/>
          <w:rPrChange w:id="54" w:author="fatin shahab" w:date="2021-08-30T23:47:00Z">
            <w:rPr>
              <w:rFonts w:ascii="Times New Roman" w:hAnsi="Times New Roman" w:cs="Times New Roman"/>
              <w:lang w:val="en-US"/>
            </w:rPr>
          </w:rPrChange>
        </w:rPr>
        <w:instrText xml:space="preserve"> ADDIN EN.CITE.DATA </w:instrText>
      </w:r>
      <w:r w:rsidR="00340503" w:rsidRPr="00775A13">
        <w:rPr>
          <w:rFonts w:ascii="Times New Roman" w:hAnsi="Times New Roman" w:cs="Times New Roman"/>
          <w:highlight w:val="yellow"/>
          <w:lang w:val="en-US"/>
          <w:rPrChange w:id="55" w:author="fatin shahab" w:date="2021-08-30T23:47:00Z">
            <w:rPr>
              <w:rFonts w:ascii="Times New Roman" w:hAnsi="Times New Roman" w:cs="Times New Roman"/>
              <w:highlight w:val="yellow"/>
              <w:lang w:val="en-US"/>
            </w:rPr>
          </w:rPrChange>
        </w:rPr>
      </w:r>
      <w:r w:rsidR="00340503" w:rsidRPr="00775A13">
        <w:rPr>
          <w:rFonts w:ascii="Times New Roman" w:hAnsi="Times New Roman" w:cs="Times New Roman"/>
          <w:highlight w:val="yellow"/>
          <w:lang w:val="en-US"/>
          <w:rPrChange w:id="56" w:author="fatin shahab" w:date="2021-08-30T23:47:00Z">
            <w:rPr>
              <w:rFonts w:ascii="Times New Roman" w:hAnsi="Times New Roman" w:cs="Times New Roman"/>
              <w:lang w:val="en-US"/>
            </w:rPr>
          </w:rPrChange>
        </w:rPr>
        <w:fldChar w:fldCharType="end"/>
      </w:r>
      <w:r w:rsidR="00340503" w:rsidRPr="00775A13">
        <w:rPr>
          <w:rFonts w:ascii="Times New Roman" w:hAnsi="Times New Roman" w:cs="Times New Roman"/>
          <w:highlight w:val="yellow"/>
          <w:lang w:val="en-US"/>
          <w:rPrChange w:id="57" w:author="fatin shahab" w:date="2021-08-30T23:47:00Z">
            <w:rPr>
              <w:rFonts w:ascii="Times New Roman" w:hAnsi="Times New Roman" w:cs="Times New Roman"/>
              <w:highlight w:val="yellow"/>
              <w:lang w:val="en-US"/>
            </w:rPr>
          </w:rPrChange>
        </w:rPr>
      </w:r>
      <w:r w:rsidR="00340503" w:rsidRPr="00775A13">
        <w:rPr>
          <w:rFonts w:ascii="Times New Roman" w:hAnsi="Times New Roman" w:cs="Times New Roman"/>
          <w:highlight w:val="yellow"/>
          <w:lang w:val="en-US"/>
          <w:rPrChange w:id="58" w:author="fatin shahab" w:date="2021-08-30T23:47:00Z">
            <w:rPr>
              <w:rFonts w:ascii="Times New Roman" w:hAnsi="Times New Roman" w:cs="Times New Roman"/>
              <w:lang w:val="en-US"/>
            </w:rPr>
          </w:rPrChange>
        </w:rPr>
        <w:fldChar w:fldCharType="separate"/>
      </w:r>
      <w:r w:rsidR="00340503" w:rsidRPr="00775A13">
        <w:rPr>
          <w:rFonts w:ascii="Times New Roman" w:hAnsi="Times New Roman" w:cs="Times New Roman"/>
          <w:noProof/>
          <w:highlight w:val="yellow"/>
          <w:vertAlign w:val="superscript"/>
          <w:lang w:val="en-US"/>
          <w:rPrChange w:id="59" w:author="fatin shahab" w:date="2021-08-30T23:47:00Z">
            <w:rPr>
              <w:rFonts w:ascii="Times New Roman" w:hAnsi="Times New Roman" w:cs="Times New Roman"/>
              <w:noProof/>
              <w:vertAlign w:val="superscript"/>
              <w:lang w:val="en-US"/>
            </w:rPr>
          </w:rPrChange>
        </w:rPr>
        <w:t>21</w:t>
      </w:r>
      <w:r w:rsidR="00340503" w:rsidRPr="00775A13">
        <w:rPr>
          <w:rFonts w:ascii="Times New Roman" w:hAnsi="Times New Roman" w:cs="Times New Roman"/>
          <w:highlight w:val="yellow"/>
          <w:lang w:val="en-US"/>
          <w:rPrChange w:id="60" w:author="fatin shahab" w:date="2021-08-30T23:47:00Z">
            <w:rPr>
              <w:rFonts w:ascii="Times New Roman" w:hAnsi="Times New Roman" w:cs="Times New Roman"/>
              <w:lang w:val="en-US"/>
            </w:rPr>
          </w:rPrChange>
        </w:rPr>
        <w:fldChar w:fldCharType="end"/>
      </w:r>
      <w:r w:rsidRPr="00775A13">
        <w:rPr>
          <w:rFonts w:ascii="Times New Roman" w:hAnsi="Times New Roman" w:cs="Times New Roman"/>
          <w:highlight w:val="yellow"/>
          <w:lang w:val="en-US"/>
          <w:rPrChange w:id="61" w:author="fatin shahab" w:date="2021-08-30T23:47:00Z">
            <w:rPr>
              <w:rFonts w:ascii="Times New Roman" w:hAnsi="Times New Roman" w:cs="Times New Roman"/>
              <w:lang w:val="en-US"/>
            </w:rPr>
          </w:rPrChange>
        </w:rPr>
        <w:t xml:space="preserve"> T</w:t>
      </w:r>
      <w:r>
        <w:rPr>
          <w:rFonts w:ascii="Times New Roman" w:hAnsi="Times New Roman" w:cs="Times New Roman"/>
          <w:lang w:val="en-US"/>
        </w:rPr>
        <w:t>he first case of delayed puberty with primary amenorrhea was reported had family history of toxic agent and medications which was used during fetal development. Furthermore, she had a history of tuberculosis during childhood which can be linked to chronic disease. Her weight and height were 26 kg 143 cm and her BMI showed malnutrition</w:t>
      </w:r>
      <w:r w:rsidRPr="00AE0682">
        <w:rPr>
          <w:rFonts w:ascii="Times New Roman" w:hAnsi="Times New Roman" w:cs="Times New Roman"/>
          <w:lang w:val="en-US"/>
        </w:rPr>
        <w:t xml:space="preserve"> </w:t>
      </w:r>
      <w:r>
        <w:rPr>
          <w:rFonts w:ascii="Times New Roman" w:hAnsi="Times New Roman" w:cs="Times New Roman"/>
          <w:lang w:val="en-US"/>
        </w:rPr>
        <w:t>with 12.7 kg/m</w:t>
      </w:r>
      <w:r>
        <w:rPr>
          <w:rFonts w:ascii="Times New Roman" w:hAnsi="Times New Roman" w:cs="Times New Roman"/>
          <w:vertAlign w:val="superscript"/>
          <w:lang w:val="en-US"/>
        </w:rPr>
        <w:t>2</w:t>
      </w:r>
      <w:r>
        <w:rPr>
          <w:rFonts w:ascii="Times New Roman" w:hAnsi="Times New Roman" w:cs="Times New Roman"/>
          <w:lang w:val="en-US"/>
        </w:rPr>
        <w:t>. Malnutrition has been linked with delayed puberty while direct mechanism had not been established.</w:t>
      </w:r>
      <w:r w:rsidRPr="00B159AA">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&lt;EndNote&gt;&lt;Cite&gt;&lt;Author&gt;Tryggestad&lt;/Author&gt;&lt;Year&gt;2020&lt;/Year&gt;&lt;RecNum&gt;247&lt;/RecNum&gt;&lt;DisplayText&gt;&lt;style face="superscript"&gt;22&lt;/style&gt;&lt;/DisplayText&gt;&lt;record&gt;&lt;rec-number&gt;247&lt;/rec-number&gt;&lt;foreign-keys&gt;&lt;key app="EN" db-id="r9drwxs5e00a5yefxe3vfxwivz5pat9xwst0" timestamp="1626635929"&gt;247&lt;/key&gt;&lt;/foreign-keys&gt;&lt;ref-type name="Journal Article"&gt;17&lt;/ref-type&gt;&lt;contributors&gt;&lt;authors&gt;&lt;author&gt;Tryggestad, J. B.&lt;/author&gt;&lt;author&gt;Chernausek, S. D.&lt;/author&gt;&lt;/authors&gt;&lt;/contributors&gt;&lt;auth-address&gt;University of Oklahoma Health Sciences Center, Oklahoma City, OK, USA. Jeanie-tryggestad@ouhsc.edu.&amp;#xD;University of Oklahoma Health Sciences Center, Oklahoma City, OK, USA.&lt;/auth-address&gt;&lt;titles&gt;&lt;title&gt;BMI changes through childhood: the impact on puberty, linear growth and hormonal regulation&lt;/title&gt;&lt;secondary-title&gt;Pediatr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research&lt;/abbr-1&gt;&lt;/alt-periodical&gt;&lt;pages&gt;11-13&lt;/pages&gt;&lt;volume&gt;88&lt;/volume&gt;&lt;number&gt;1&lt;/number&gt;&lt;edition&gt;2020/04/17&lt;/edition&gt;&lt;keywords&gt;&lt;keyword&gt;Body Mass Index&lt;/keyword&gt;&lt;keyword&gt;Child&lt;/keyword&gt;&lt;keyword&gt;Humans&lt;/keyword&gt;&lt;keyword&gt;*Puberty&lt;/keyword&gt;&lt;keyword&gt;*Puberty, Precocious&lt;/keyword&gt;&lt;/keywords&gt;&lt;dates&gt;&lt;year&gt;2020&lt;/year&gt;&lt;pub-dates&gt;&lt;date&gt;Jul&lt;/date&gt;&lt;/pub-dates&gt;&lt;/dates&gt;&lt;isbn&gt;0031-3998&lt;/isbn&gt;&lt;accession-num&gt;32299087&lt;/accession-num&gt;&lt;urls&gt;&lt;/urls&gt;&lt;electronic-resource-num&gt;10.1038/s41390-020-0903-9&lt;/electronic-resource-num&gt;&lt;remote-database-provider&gt;NLM&lt;/remote-database-provider&gt;&lt;language&gt;eng&lt;/language&gt;&lt;/record&gt;&lt;/Cite&gt;&lt;/EndNote&gt;</w:instrText>
      </w:r>
      <w:r w:rsidRPr="00B159AA">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22</w:t>
      </w:r>
      <w:r w:rsidRPr="00B159AA">
        <w:rPr>
          <w:rFonts w:ascii="Times New Roman" w:hAnsi="Times New Roman" w:cs="Times New Roman"/>
          <w:vertAlign w:val="superscript"/>
          <w:lang w:val="en-US"/>
        </w:rPr>
        <w:fldChar w:fldCharType="end"/>
      </w:r>
      <w:r>
        <w:rPr>
          <w:rFonts w:ascii="Times New Roman" w:hAnsi="Times New Roman" w:cs="Times New Roman"/>
          <w:lang w:val="en-US"/>
        </w:rPr>
        <w:t xml:space="preserve"> The karyotype result was 46,XX and this confirmed a gonadal dysgenesis. Measurement of FSH, LH and estradiol will provide sufficient information to rule out organic causes of amenorrhea.</w:t>
      </w:r>
      <w:r w:rsidRPr="00B159AA">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B159AA">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B159AA">
        <w:rPr>
          <w:rFonts w:ascii="Times New Roman" w:hAnsi="Times New Roman" w:cs="Times New Roman"/>
          <w:vertAlign w:val="superscript"/>
          <w:lang w:val="en-US"/>
        </w:rPr>
        <w:fldChar w:fldCharType="end"/>
      </w:r>
      <w:r>
        <w:rPr>
          <w:rFonts w:ascii="Times New Roman" w:hAnsi="Times New Roman" w:cs="Times New Roman"/>
          <w:lang w:val="en-US"/>
        </w:rPr>
        <w:t xml:space="preserve"> There was no sex chromosomal aberrations were detected. Cytogenetic analysis showed </w:t>
      </w:r>
      <w:proofErr w:type="gramStart"/>
      <w:r>
        <w:rPr>
          <w:rFonts w:ascii="Times New Roman" w:hAnsi="Times New Roman" w:cs="Times New Roman"/>
          <w:lang w:val="en-US"/>
        </w:rPr>
        <w:t>46,XX</w:t>
      </w:r>
      <w:proofErr w:type="gramEnd"/>
      <w:r>
        <w:rPr>
          <w:rFonts w:ascii="Times New Roman" w:hAnsi="Times New Roman" w:cs="Times New Roman"/>
          <w:lang w:val="en-US"/>
        </w:rPr>
        <w:t xml:space="preserve"> of the first</w:t>
      </w:r>
      <w:r w:rsidR="003F3B37">
        <w:rPr>
          <w:rFonts w:ascii="Times New Roman" w:hAnsi="Times New Roman" w:cs="Times New Roman"/>
          <w:lang w:val="en-US"/>
        </w:rPr>
        <w:t xml:space="preserve"> case</w:t>
      </w:r>
      <w:r>
        <w:rPr>
          <w:rFonts w:ascii="Times New Roman" w:hAnsi="Times New Roman" w:cs="Times New Roman"/>
          <w:lang w:val="en-US"/>
        </w:rPr>
        <w:t xml:space="preserve">, it may be caused by mutation in genes that involved in gonadal development and differentiation. </w:t>
      </w:r>
    </w:p>
    <w:p w14:paraId="0498BE8F" w14:textId="439FB624" w:rsidR="001E62F7" w:rsidRDefault="00381C07" w:rsidP="009B4354">
      <w:pPr>
        <w:spacing w:line="360" w:lineRule="auto"/>
        <w:ind w:firstLine="720"/>
        <w:jc w:val="both"/>
        <w:rPr>
          <w:rFonts w:ascii="Times New Roman" w:hAnsi="Times New Roman" w:cs="Times New Roman"/>
          <w:lang w:val="en-US"/>
        </w:rPr>
      </w:pPr>
      <w:r>
        <w:rPr>
          <w:rFonts w:ascii="Times New Roman" w:hAnsi="Times New Roman" w:cs="Times New Roman"/>
          <w:lang w:val="en-US"/>
        </w:rPr>
        <w:t>Turner syndrome is caused by partial or complete absence of the X chromosome in female, with phenotypic features among affected individuals are varied.</w:t>
      </w:r>
      <w:r w:rsidRPr="00B368AA">
        <w:rPr>
          <w:rFonts w:ascii="Times New Roman" w:hAnsi="Times New Roman" w:cs="Times New Roman"/>
          <w:vertAlign w:val="superscript"/>
          <w:lang w:val="en-US"/>
        </w:rPr>
        <w:fldChar w:fldCharType="begin">
          <w:fldData xml:space="preserve">PEVuZE5vdGU+PENpdGU+PEF1dGhvcj5HcmF2aG9sdDwvQXV0aG9yPjxZZWFyPjIwMTk8L1llYXI+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</w:fldData>
        </w:fldChar>
      </w:r>
      <w:r w:rsidR="006142A4">
        <w:rPr>
          <w:rFonts w:ascii="Times New Roman" w:hAnsi="Times New Roman" w:cs="Times New Roman"/>
          <w:vertAlign w:val="superscript"/>
          <w:lang w:val="en-US"/>
        </w:rPr>
        <w:instrText xml:space="preserve"> ADDIN EN.CITE </w:instrText>
      </w:r>
      <w:r w:rsidR="006142A4">
        <w:rPr>
          <w:rFonts w:ascii="Times New Roman" w:hAnsi="Times New Roman" w:cs="Times New Roman"/>
          <w:vertAlign w:val="superscript"/>
          <w:lang w:val="en-US"/>
        </w:rPr>
        <w:fldChar w:fldCharType="begin">
          <w:fldData xml:space="preserve">PEVuZE5vdGU+PENpdGU+PEF1dGhvcj5HcmF2aG9sdDwvQXV0aG9yPjxZZWFyPjIwMTk8L1llYXI+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</w:fldData>
        </w:fldChar>
      </w:r>
      <w:r w:rsidR="006142A4">
        <w:rPr>
          <w:rFonts w:ascii="Times New Roman" w:hAnsi="Times New Roman" w:cs="Times New Roman"/>
          <w:vertAlign w:val="superscript"/>
          <w:lang w:val="en-US"/>
        </w:rPr>
        <w:instrText xml:space="preserve"> ADDIN EN.CITE.DATA </w:instrText>
      </w:r>
      <w:r w:rsidR="006142A4">
        <w:rPr>
          <w:rFonts w:ascii="Times New Roman" w:hAnsi="Times New Roman" w:cs="Times New Roman"/>
          <w:vertAlign w:val="superscript"/>
          <w:lang w:val="en-US"/>
        </w:rPr>
      </w:r>
      <w:r w:rsidR="006142A4">
        <w:rPr>
          <w:rFonts w:ascii="Times New Roman" w:hAnsi="Times New Roman" w:cs="Times New Roman"/>
          <w:vertAlign w:val="superscript"/>
          <w:lang w:val="en-US"/>
        </w:rPr>
        <w:fldChar w:fldCharType="end"/>
      </w:r>
      <w:r w:rsidRPr="00B368AA">
        <w:rPr>
          <w:rFonts w:ascii="Times New Roman" w:hAnsi="Times New Roman" w:cs="Times New Roman"/>
          <w:vertAlign w:val="superscript"/>
          <w:lang w:val="en-US"/>
        </w:rPr>
      </w:r>
      <w:r w:rsidRPr="00B368AA">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23</w:t>
      </w:r>
      <w:r w:rsidRPr="00B368AA">
        <w:rPr>
          <w:rFonts w:ascii="Times New Roman" w:hAnsi="Times New Roman" w:cs="Times New Roman"/>
          <w:vertAlign w:val="superscript"/>
          <w:lang w:val="en-US"/>
        </w:rPr>
        <w:fldChar w:fldCharType="end"/>
      </w:r>
      <w:r>
        <w:rPr>
          <w:rFonts w:ascii="Times New Roman" w:hAnsi="Times New Roman" w:cs="Times New Roman"/>
          <w:lang w:val="en-US"/>
        </w:rPr>
        <w:t xml:space="preserve"> Common physical characteristics in Turner syndrome include; short stature, webbed neck, low posterior hair line, shield chest or nipple distance, and cubitus valgus.</w:t>
      </w:r>
      <w:r w:rsidRPr="00B368AA">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&lt;EndNote&gt;&lt;Cite&gt;&lt;Author&gt;Morgan&lt;/Author&gt;&lt;Year&gt;2007&lt;/Year&gt;&lt;RecNum&gt;249&lt;/RecNum&gt;&lt;DisplayText&gt;&lt;style face="superscript"&gt;24&lt;/style&gt;&lt;/DisplayText&gt;&lt;record&gt;&lt;rec-number&gt;249&lt;/rec-number&gt;&lt;foreign-keys&gt;&lt;key app="EN" db-id="r9drwxs5e00a5yefxe3vfxwivz5pat9xwst0" timestamp="1628012392"&gt;249&lt;/key&gt;&lt;/foreign-keys&gt;&lt;ref-type name="Journal Article"&gt;17&lt;/ref-type&gt;&lt;contributors&gt;&lt;authors&gt;&lt;author&gt;Morgan, T.&lt;/author&gt;&lt;/authors&gt;&lt;/contributors&gt;&lt;auth-address&gt;Washington University School of Medicine, St. Louis, Missouri 63110, USA. morgan_t@kids.wustl.edu&lt;/auth-address&gt;&lt;titles&gt;&lt;title&gt;Turner syndrome: diagnosis and management&lt;/title&gt;&lt;secondary-title&gt;Am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physician&lt;/abbr-1&gt;&lt;/alt-periodical&gt;&lt;pages&gt;405-10&lt;/pages&gt;&lt;volume&gt;76&lt;/volume&gt;&lt;number&gt;3&lt;/number&gt;&lt;edition&gt;2007/08/22&lt;/edition&gt;&lt;keywords&gt;&lt;keyword&gt;Bone Density Conservation Agents/therapeutic use&lt;/keyword&gt;&lt;keyword&gt;Craniofacial Abnormalities/etiology&lt;/keyword&gt;&lt;keyword&gt;Female&lt;/keyword&gt;&lt;keyword&gt;Heart Defects, Congenital/etiology/therapy&lt;/keyword&gt;&lt;keyword&gt;Hormone Replacement Therapy&lt;/keyword&gt;&lt;keyword&gt;Human Growth Hormone/therapeutic use&lt;/keyword&gt;&lt;keyword&gt;Humans&lt;/keyword&gt;&lt;keyword&gt;Infertility, Female/etiology/therapy&lt;/keyword&gt;&lt;keyword&gt;Karyotyping&lt;/keyword&gt;&lt;keyword&gt;Osteoporosis/etiology/prevention &amp;amp; control&lt;/keyword&gt;&lt;keyword&gt;Turner Syndrome/*diagnosis/genetics/*therapy&lt;/keyword&gt;&lt;/keywords&gt;&lt;dates&gt;&lt;year&gt;2007&lt;/year&gt;&lt;pub-dates&gt;&lt;date&gt;Aug 1&lt;/date&gt;&lt;/pub-dates&gt;&lt;/dates&gt;&lt;isbn&gt;0002-838X (Print)&amp;#xD;0002-838x&lt;/isbn&gt;&lt;accession-num&gt;17708142&lt;/accession-num&gt;&lt;urls&gt;&lt;/urls&gt;&lt;remote-database-provider&gt;NLM&lt;/remote-database-provider&gt;&lt;language&gt;eng&lt;/language&gt;&lt;/record&gt;&lt;/Cite&gt;&lt;/EndNote&gt;</w:instrText>
      </w:r>
      <w:r w:rsidRPr="00B368AA">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24</w:t>
      </w:r>
      <w:r w:rsidRPr="00B368AA">
        <w:rPr>
          <w:rFonts w:ascii="Times New Roman" w:hAnsi="Times New Roman" w:cs="Times New Roman"/>
          <w:vertAlign w:val="superscript"/>
          <w:lang w:val="en-US"/>
        </w:rPr>
        <w:fldChar w:fldCharType="end"/>
      </w:r>
      <w:r>
        <w:rPr>
          <w:rFonts w:ascii="Times New Roman" w:eastAsia="Times New Roman" w:hAnsi="Times New Roman" w:cs="Times New Roman"/>
          <w:color w:val="000000"/>
          <w:shd w:val="clear" w:color="auto" w:fill="FFFFFF"/>
        </w:rPr>
        <w:t xml:space="preserve"> </w:t>
      </w:r>
      <w:r>
        <w:rPr>
          <w:rFonts w:ascii="Times New Roman" w:hAnsi="Times New Roman" w:cs="Times New Roman"/>
          <w:lang w:val="en-US"/>
        </w:rPr>
        <w:t>The second case did not have webbed neck, shield chest or nipple distance, and others Tuner syndrome</w:t>
      </w:r>
      <w:r w:rsidRPr="00753A20">
        <w:rPr>
          <w:rFonts w:ascii="Times New Roman" w:hAnsi="Times New Roman" w:cs="Times New Roman"/>
          <w:lang w:val="en-US"/>
        </w:rPr>
        <w:t xml:space="preserve"> </w:t>
      </w:r>
      <w:r>
        <w:rPr>
          <w:rFonts w:ascii="Times New Roman" w:hAnsi="Times New Roman" w:cs="Times New Roman"/>
          <w:lang w:val="en-US"/>
        </w:rPr>
        <w:t xml:space="preserve">stigmata. Physical examination of the second case were dysmorphic features such as cubitus valgus, low posterior </w:t>
      </w:r>
      <w:r>
        <w:rPr>
          <w:rFonts w:ascii="Times New Roman" w:hAnsi="Times New Roman" w:cs="Times New Roman"/>
          <w:lang w:val="en-US"/>
        </w:rPr>
        <w:lastRenderedPageBreak/>
        <w:t xml:space="preserve">hair lines and </w:t>
      </w:r>
      <w:proofErr w:type="spellStart"/>
      <w:r>
        <w:rPr>
          <w:rFonts w:ascii="Times New Roman" w:hAnsi="Times New Roman" w:cs="Times New Roman"/>
          <w:lang w:val="en-US"/>
        </w:rPr>
        <w:t>brachymetatarsia</w:t>
      </w:r>
      <w:proofErr w:type="spellEnd"/>
      <w:r>
        <w:rPr>
          <w:rFonts w:ascii="Times New Roman" w:hAnsi="Times New Roman" w:cs="Times New Roman"/>
          <w:lang w:val="en-US"/>
        </w:rPr>
        <w:t xml:space="preserve">. The observations of this patient indicated a chromosomal aberration and therefore, a karyotype was obtained and the karyotype result was </w:t>
      </w:r>
      <w:proofErr w:type="gramStart"/>
      <w:r>
        <w:rPr>
          <w:rFonts w:ascii="Times New Roman" w:hAnsi="Times New Roman" w:cs="Times New Roman"/>
          <w:lang w:val="en-US"/>
        </w:rPr>
        <w:t>45,X</w:t>
      </w:r>
      <w:proofErr w:type="gramEnd"/>
      <w:r>
        <w:rPr>
          <w:rFonts w:ascii="Times New Roman" w:hAnsi="Times New Roman" w:cs="Times New Roman"/>
          <w:lang w:val="en-US"/>
        </w:rPr>
        <w:t xml:space="preserve"> confirmed Turner syndrome. In recent study, the classical karyotype of </w:t>
      </w:r>
      <w:proofErr w:type="gramStart"/>
      <w:r>
        <w:rPr>
          <w:rFonts w:ascii="Times New Roman" w:hAnsi="Times New Roman" w:cs="Times New Roman"/>
          <w:lang w:val="en-US"/>
        </w:rPr>
        <w:t>45,X</w:t>
      </w:r>
      <w:proofErr w:type="gramEnd"/>
      <w:r>
        <w:rPr>
          <w:rFonts w:ascii="Times New Roman" w:hAnsi="Times New Roman" w:cs="Times New Roman"/>
          <w:lang w:val="en-US"/>
        </w:rPr>
        <w:t xml:space="preserve"> was only found in 45% of patients. The phenotypic of short stature is common in all patients with Turner syndrome.</w:t>
      </w:r>
      <w:r w:rsidRPr="00730085">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&lt;EndNote&gt;&lt;Cite&gt;&lt;Author&gt;Cui&lt;/Author&gt;&lt;Year&gt;2018&lt;/Year&gt;&lt;RecNum&gt;250&lt;/RecNum&gt;&lt;DisplayText&gt;&lt;style face="superscript"&gt;25&lt;/style&gt;&lt;/DisplayText&gt;&lt;record&gt;&lt;rec-number&gt;250&lt;/rec-number&gt;&lt;foreign-keys&gt;&lt;key app="EN" db-id="r9drwxs5e00a5yefxe3vfxwivz5pat9xwst0" timestamp="1628012511"&gt;250&lt;/key&gt;&lt;/foreign-keys&gt;&lt;ref-type name="Journal Article"&gt;17&lt;/ref-type&gt;&lt;contributors&gt;&lt;authors&gt;&lt;author&gt;Cui, X.&lt;/author&gt;&lt;author&gt;Cui, Y.&lt;/author&gt;&lt;author&gt;Shi, L.&lt;/author&gt;&lt;author&gt;Luan, J.&lt;/author&gt;&lt;author&gt;Zhou, X.&lt;/author&gt;&lt;author&gt;Han, J.&lt;/author&gt;&lt;/authors&gt;&lt;/contributors&gt;&lt;auth-address&gt;School of Medicine and Life Sciences, University of Ji&amp;apos;nan-Shandong Academy of Medical Science, Ji&amp;apos;nan, China.&amp;#xD;Key Laboratory for Rare Disease Research of Shandong Province, Key Laboratory for Biotech Drugs of the Ministry of Health, Shandong Medical Biotechnological Center, Shandong Academy of Medical Sciences, Ji&amp;apos;nan, China.&lt;/auth-address&gt;&lt;titles&gt;&lt;title&gt;A basic understanding of Turner syndrome: Incidence, complications, diagnosis, and treatment&lt;/title&gt;&lt;secondary-title&gt;Intractable Rare Dis Res&lt;/secondary-title&gt;&lt;alt-title&gt;Intractable &amp;amp; rare diseases research&lt;/alt-title&gt;&lt;/titles&gt;&lt;periodical&gt;&lt;full-title&gt;Intractable Rare Dis Res&lt;/full-title&gt;&lt;/periodical&gt;&lt;pages&gt;223-228&lt;/pages&gt;&lt;volume&gt;7&lt;/volume&gt;&lt;number&gt;4&lt;/number&gt;&lt;edition&gt;2018/12/19&lt;/edition&gt;&lt;keywords&gt;&lt;keyword&gt;Turner syndrome&lt;/keyword&gt;&lt;keyword&gt;clinical features&lt;/keyword&gt;&lt;keyword&gt;complication&lt;/keyword&gt;&lt;keyword&gt;diagnosis&lt;/keyword&gt;&lt;keyword&gt;treatment&lt;/keyword&gt;&lt;/keywords&gt;&lt;dates&gt;&lt;year&gt;2018&lt;/year&gt;&lt;pub-dates&gt;&lt;date&gt;Nov&lt;/date&gt;&lt;/pub-dates&gt;&lt;/dates&gt;&lt;isbn&gt;2186-3644 (Print)&amp;#xD;2186-3644&lt;/isbn&gt;&lt;accession-num&gt;30560013&lt;/accession-num&gt;&lt;urls&gt;&lt;/urls&gt;&lt;custom2&gt;PMC6290843&lt;/custom2&gt;&lt;electronic-resource-num&gt;10.5582/irdr.2017.01056&lt;/electronic-resource-num&gt;&lt;remote-database-provider&gt;NLM&lt;/remote-database-provider&gt;&lt;language&gt;eng&lt;/language&gt;&lt;/record&gt;&lt;/Cite&gt;&lt;/EndNote&gt;</w:instrText>
      </w:r>
      <w:r w:rsidRPr="00730085">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25</w:t>
      </w:r>
      <w:r w:rsidRPr="00730085">
        <w:rPr>
          <w:rFonts w:ascii="Times New Roman" w:hAnsi="Times New Roman" w:cs="Times New Roman"/>
          <w:vertAlign w:val="superscript"/>
          <w:lang w:val="en-US"/>
        </w:rPr>
        <w:fldChar w:fldCharType="end"/>
      </w:r>
      <w:r>
        <w:rPr>
          <w:rFonts w:ascii="Times New Roman" w:hAnsi="Times New Roman" w:cs="Times New Roman"/>
          <w:lang w:val="en-US"/>
        </w:rPr>
        <w:t xml:space="preserve">  In this case, her weight was 36 kg</w:t>
      </w:r>
      <w:r w:rsidR="00D55ADE">
        <w:rPr>
          <w:rFonts w:ascii="Times New Roman" w:hAnsi="Times New Roman" w:cs="Times New Roman"/>
          <w:lang w:val="en-US"/>
        </w:rPr>
        <w:t xml:space="preserve"> and she had short stature (-2SD</w:t>
      </w:r>
      <w:r>
        <w:rPr>
          <w:rFonts w:ascii="Times New Roman" w:hAnsi="Times New Roman" w:cs="Times New Roman"/>
          <w:lang w:val="en-US"/>
        </w:rPr>
        <w:t xml:space="preserve">), which is a classical findings of Turner syndrome. </w:t>
      </w:r>
      <w:proofErr w:type="spellStart"/>
      <w:r>
        <w:rPr>
          <w:rFonts w:ascii="Times New Roman" w:hAnsi="Times New Roman" w:cs="Times New Roman"/>
          <w:lang w:val="en-US"/>
        </w:rPr>
        <w:t>Brachymetatarsia</w:t>
      </w:r>
      <w:proofErr w:type="spellEnd"/>
      <w:r>
        <w:rPr>
          <w:rFonts w:ascii="Times New Roman" w:hAnsi="Times New Roman" w:cs="Times New Roman"/>
          <w:lang w:val="en-US"/>
        </w:rPr>
        <w:t xml:space="preserve"> is a rare condition that arises from premature closure of the metatarsal epiphyseal plate,</w:t>
      </w:r>
      <w:r w:rsidR="003E2FD0">
        <w:rPr>
          <w:rFonts w:ascii="Times New Roman" w:hAnsi="Times New Roman" w:cs="Times New Roman"/>
          <w:lang w:val="en-US"/>
        </w:rPr>
        <w:t xml:space="preserve"> while</w:t>
      </w:r>
      <w:r>
        <w:rPr>
          <w:rFonts w:ascii="Times New Roman" w:hAnsi="Times New Roman" w:cs="Times New Roman"/>
          <w:lang w:val="en-US"/>
        </w:rPr>
        <w:t xml:space="preserve"> the most common skeletal abnormality</w:t>
      </w:r>
      <w:r w:rsidR="003E2FD0">
        <w:rPr>
          <w:rFonts w:ascii="Times New Roman" w:hAnsi="Times New Roman" w:cs="Times New Roman"/>
          <w:lang w:val="en-US"/>
        </w:rPr>
        <w:t xml:space="preserve"> in turner syndrome</w:t>
      </w:r>
      <w:r>
        <w:rPr>
          <w:rFonts w:ascii="Times New Roman" w:hAnsi="Times New Roman" w:cs="Times New Roman"/>
          <w:lang w:val="en-US"/>
        </w:rPr>
        <w:t xml:space="preserve"> is cubitus valgus, that is, the premature closure of the antebrachial long bones.</w:t>
      </w:r>
      <w:r w:rsidR="00345D53">
        <w:rPr>
          <w:rFonts w:ascii="Times New Roman" w:hAnsi="Times New Roman" w:cs="Times New Roman"/>
          <w:lang w:val="en-US"/>
        </w:rPr>
        <w:fldChar w:fldCharType="begin"/>
      </w:r>
      <w:r w:rsidR="006142A4">
        <w:rPr>
          <w:rFonts w:ascii="Times New Roman" w:hAnsi="Times New Roman" w:cs="Times New Roman"/>
          <w:lang w:val="en-US"/>
        </w:rPr>
        <w:instrText xml:space="preserve"> ADDIN EN.CITE &lt;EndNote&gt;&lt;Cite&gt;&lt;Author&gt;Lee&lt;/Author&gt;&lt;Year&gt;2019&lt;/Year&gt;&lt;RecNum&gt;253&lt;/RecNum&gt;&lt;DisplayText&gt;&lt;style face="superscript"&gt;26&lt;/style&gt;&lt;/DisplayText&gt;&lt;record&gt;&lt;rec-number&gt;253&lt;/rec-number&gt;&lt;foreign-keys&gt;&lt;key app="EN" db-id="r9drwxs5e00a5yefxe3vfxwivz5pat9xwst0" timestamp="1628759489"&gt;253&lt;/key&gt;&lt;/foreign-keys&gt;&lt;ref-type name="Journal Article"&gt;17&lt;/ref-type&gt;&lt;contributors&gt;&lt;authors&gt;&lt;author&gt;Lee, Y. L.&lt;/author&gt;&lt;author&gt;Wu, L. L.&lt;/author&gt;&lt;/authors&gt;&lt;/contributors&gt;&lt;auth-address&gt;Department of Paediatrics, Universiti Putra Malaysia, Selangor, Malaysia.&amp;#xD;Department of Paediatrics, Universiti Kebangsaan Malaysia Medical Centre, Kuala Lumpur, Malaysia.&lt;/auth-address&gt;&lt;titles&gt;&lt;title&gt;Clinical Features of Girls with Turner Syndrome in a Single Centre in Malaysia&lt;/title&gt;&lt;secondary-title&gt;J ASEAN Fed Endocr Soc&lt;/secondary-title&gt;&lt;alt-title&gt;Journal of the ASEAN Federation of Endocrine Societies&lt;/alt-title&gt;&lt;/titles&gt;&lt;periodical&gt;&lt;full-title&gt;J ASEAN Fed Endocr Soc&lt;/full-title&gt;&lt;/periodical&gt;&lt;pages&gt;22-28&lt;/pages&gt;&lt;volume&gt;34&lt;/volume&gt;&lt;number&gt;1&lt;/number&gt;&lt;edition&gt;2019/01/01&lt;/edition&gt;&lt;keywords&gt;&lt;keyword&gt;Turner syndrome&lt;/keyword&gt;&lt;keyword&gt;karyotype&lt;/keyword&gt;&lt;keyword&gt;lymphoedema&lt;/keyword&gt;&lt;keyword&gt;short stature&lt;/keyword&gt;&lt;keyword&gt;webbed neck&lt;/keyword&gt;&lt;/keywords&gt;&lt;dates&gt;&lt;year&gt;2019&lt;/year&gt;&lt;/dates&gt;&lt;isbn&gt;0857-1074 (Print)&amp;#xD;0857-1074&lt;/isbn&gt;&lt;accession-num&gt;33442133&lt;/accession-num&gt;&lt;urls&gt;&lt;/urls&gt;&lt;custom2&gt;PMC7784167&lt;/custom2&gt;&lt;electronic-resource-num&gt;10.15605/jafes.034.01.05&lt;/electronic-resource-num&gt;&lt;remote-database-provider&gt;NLM&lt;/remote-database-provider&gt;&lt;language&gt;eng&lt;/language&gt;&lt;/record&gt;&lt;/Cite&gt;&lt;/EndNote&gt;</w:instrText>
      </w:r>
      <w:r w:rsidR="00345D53">
        <w:rPr>
          <w:rFonts w:ascii="Times New Roman" w:hAnsi="Times New Roman" w:cs="Times New Roman"/>
          <w:lang w:val="en-US"/>
        </w:rPr>
        <w:fldChar w:fldCharType="separate"/>
      </w:r>
      <w:r w:rsidR="006142A4" w:rsidRPr="006142A4">
        <w:rPr>
          <w:rFonts w:ascii="Times New Roman" w:hAnsi="Times New Roman" w:cs="Times New Roman"/>
          <w:noProof/>
          <w:vertAlign w:val="superscript"/>
          <w:lang w:val="en-US"/>
        </w:rPr>
        <w:t>26</w:t>
      </w:r>
      <w:r w:rsidR="00345D53">
        <w:rPr>
          <w:rFonts w:ascii="Times New Roman" w:hAnsi="Times New Roman" w:cs="Times New Roman"/>
          <w:lang w:val="en-US"/>
        </w:rPr>
        <w:fldChar w:fldCharType="end"/>
      </w:r>
      <w:r>
        <w:rPr>
          <w:rFonts w:ascii="Times New Roman" w:hAnsi="Times New Roman" w:cs="Times New Roman"/>
          <w:lang w:val="en-US"/>
        </w:rPr>
        <w:t xml:space="preserve"> The fourth metatarsal is the most frequently involved, females are almost exclusively affected, and it can be associated with Turner syndrome.</w:t>
      </w:r>
      <w:r w:rsidRPr="00730085">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&lt;EndNote&gt;&lt;Cite&gt;&lt;Author&gt;Formosa&lt;/Author&gt;&lt;Year&gt;2016&lt;/Year&gt;&lt;RecNum&gt;251&lt;/RecNum&gt;&lt;DisplayText&gt;&lt;style face="superscript"&gt;27&lt;/style&gt;&lt;/DisplayText&gt;&lt;record&gt;&lt;rec-number&gt;251&lt;/rec-number&gt;&lt;foreign-keys&gt;&lt;key app="EN" db-id="r9drwxs5e00a5yefxe3vfxwivz5pat9xwst0" timestamp="1628012692"&gt;251&lt;/key&gt;&lt;/foreign-keys&gt;&lt;ref-type name="Journal Article"&gt;17&lt;/ref-type&gt;&lt;contributors&gt;&lt;authors&gt;&lt;author&gt;Formosa, N.&lt;/author&gt;&lt;author&gt;Buttigieg, M.&lt;/author&gt;&lt;author&gt;Torpiano, J.&lt;/author&gt;&lt;/authors&gt;&lt;/contributors&gt;&lt;auth-address&gt;Department of Paediatrics, Mater Dei Hospital, Msida, Malta.&lt;/auth-address&gt;&lt;titles&gt;&lt;title&gt;Congenital brachymetatarsia and Turner syndrome&lt;/title&gt;&lt;secondary-title&gt;Arch Dis Child&lt;/secondary-title&gt;&lt;alt-title&gt;Archives of disease in childhood&lt;/alt-title&gt;&lt;/titles&gt;&lt;periodical&gt;&lt;full-title&gt;Arch Dis Child&lt;/full-title&gt;&lt;/periodical&gt;&lt;pages&gt;332&lt;/pages&gt;&lt;volume&gt;101&lt;/volume&gt;&lt;number&gt;4&lt;/number&gt;&lt;edition&gt;2015/11/20&lt;/edition&gt;&lt;keywords&gt;&lt;keyword&gt;Child&lt;/keyword&gt;&lt;keyword&gt;Dwarfism/etiology&lt;/keyword&gt;&lt;keyword&gt;Female&lt;/keyword&gt;&lt;keyword&gt;Foot Deformities, Congenital/diagnostic imaging/*etiology&lt;/keyword&gt;&lt;keyword&gt;Humans&lt;/keyword&gt;&lt;keyword&gt;Metatarsal Bones/*abnormalities&lt;/keyword&gt;&lt;keyword&gt;Radiography&lt;/keyword&gt;&lt;keyword&gt;Turner Syndrome/*complications&lt;/keyword&gt;&lt;keyword&gt;Congenital Brachymetatarsia&lt;/keyword&gt;&lt;keyword&gt;Turner syndrome&lt;/keyword&gt;&lt;keyword&gt;short stature&lt;/keyword&gt;&lt;/keywords&gt;&lt;dates&gt;&lt;year&gt;2016&lt;/year&gt;&lt;pub-dates&gt;&lt;date&gt;Apr&lt;/date&gt;&lt;/pub-dates&gt;&lt;/dates&gt;&lt;isbn&gt;0003-9888&lt;/isbn&gt;&lt;accession-num&gt;26582826&lt;/accession-num&gt;&lt;urls&gt;&lt;/urls&gt;&lt;electronic-resource-num&gt;10.1136/archdischild-2015-309707&lt;/electronic-resource-num&gt;&lt;remote-database-provider&gt;NLM&lt;/remote-database-provider&gt;&lt;language&gt;eng&lt;/language&gt;&lt;/record&gt;&lt;/Cite&gt;&lt;/EndNote&gt;</w:instrText>
      </w:r>
      <w:r w:rsidRPr="00730085">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27</w:t>
      </w:r>
      <w:r w:rsidRPr="00730085">
        <w:rPr>
          <w:rFonts w:ascii="Times New Roman" w:hAnsi="Times New Roman" w:cs="Times New Roman"/>
          <w:vertAlign w:val="superscript"/>
          <w:lang w:val="en-US"/>
        </w:rPr>
        <w:fldChar w:fldCharType="end"/>
      </w:r>
      <w:r>
        <w:rPr>
          <w:rFonts w:ascii="Times New Roman" w:hAnsi="Times New Roman" w:cs="Times New Roman"/>
          <w:lang w:val="en-US"/>
        </w:rPr>
        <w:t xml:space="preserve"> </w:t>
      </w:r>
      <w:r w:rsidR="003E2FD0">
        <w:rPr>
          <w:rFonts w:ascii="Times New Roman" w:hAnsi="Times New Roman" w:cs="Times New Roman"/>
          <w:color w:val="222222"/>
          <w:shd w:val="clear" w:color="auto" w:fill="FFFFFF"/>
        </w:rPr>
        <w:t>There are</w:t>
      </w:r>
      <w:r w:rsidRPr="00E01513">
        <w:rPr>
          <w:rFonts w:ascii="Times New Roman" w:hAnsi="Times New Roman" w:cs="Times New Roman"/>
          <w:color w:val="222222"/>
          <w:shd w:val="clear" w:color="auto" w:fill="FFFFFF"/>
        </w:rPr>
        <w:t xml:space="preserve"> many health conditions associated with Turner syndrome, one of those is a congenital hear</w:t>
      </w:r>
      <w:r w:rsidR="003E2FD0">
        <w:rPr>
          <w:rFonts w:ascii="Times New Roman" w:hAnsi="Times New Roman" w:cs="Times New Roman"/>
          <w:color w:val="222222"/>
          <w:shd w:val="clear" w:color="auto" w:fill="FFFFFF"/>
        </w:rPr>
        <w:t>t defect in almost 50% of cases</w:t>
      </w:r>
      <w:r w:rsidR="002B411C">
        <w:rPr>
          <w:rFonts w:ascii="Times New Roman" w:hAnsi="Times New Roman" w:cs="Times New Roman"/>
          <w:color w:val="222222"/>
          <w:shd w:val="clear" w:color="auto" w:fill="FFFFFF"/>
        </w:rPr>
        <w:fldChar w:fldCharType="begin">
          <w:fldData xml:space="preserve">PEVuZE5vdGU+PENpdGU+PEF1dGhvcj5Eb25hdG88L0F1dGhvcj48WWVhcj4yMDE4PC9ZZWFyPjxS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</w:fldData>
        </w:fldChar>
      </w:r>
      <w:r w:rsidR="006142A4">
        <w:rPr>
          <w:rFonts w:ascii="Times New Roman" w:hAnsi="Times New Roman" w:cs="Times New Roman"/>
          <w:color w:val="222222"/>
          <w:shd w:val="clear" w:color="auto" w:fill="FFFFFF"/>
        </w:rPr>
        <w:instrText xml:space="preserve"> ADDIN EN.CITE </w:instrText>
      </w:r>
      <w:r w:rsidR="006142A4">
        <w:rPr>
          <w:rFonts w:ascii="Times New Roman" w:hAnsi="Times New Roman" w:cs="Times New Roman"/>
          <w:color w:val="222222"/>
          <w:shd w:val="clear" w:color="auto" w:fill="FFFFFF"/>
        </w:rPr>
        <w:fldChar w:fldCharType="begin">
          <w:fldData xml:space="preserve">PEVuZE5vdGU+PENpdGU+PEF1dGhvcj5Eb25hdG88L0F1dGhvcj48WWVhcj4yMDE4PC9ZZWFyPjxS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</w:fldData>
        </w:fldChar>
      </w:r>
      <w:r w:rsidR="006142A4">
        <w:rPr>
          <w:rFonts w:ascii="Times New Roman" w:hAnsi="Times New Roman" w:cs="Times New Roman"/>
          <w:color w:val="222222"/>
          <w:shd w:val="clear" w:color="auto" w:fill="FFFFFF"/>
        </w:rPr>
        <w:instrText xml:space="preserve"> ADDIN EN.CITE.DATA </w:instrText>
      </w:r>
      <w:r w:rsidR="006142A4">
        <w:rPr>
          <w:rFonts w:ascii="Times New Roman" w:hAnsi="Times New Roman" w:cs="Times New Roman"/>
          <w:color w:val="222222"/>
          <w:shd w:val="clear" w:color="auto" w:fill="FFFFFF"/>
        </w:rPr>
      </w:r>
      <w:r w:rsidR="006142A4">
        <w:rPr>
          <w:rFonts w:ascii="Times New Roman" w:hAnsi="Times New Roman" w:cs="Times New Roman"/>
          <w:color w:val="222222"/>
          <w:shd w:val="clear" w:color="auto" w:fill="FFFFFF"/>
        </w:rPr>
        <w:fldChar w:fldCharType="end"/>
      </w:r>
      <w:r w:rsidR="002B411C">
        <w:rPr>
          <w:rFonts w:ascii="Times New Roman" w:hAnsi="Times New Roman" w:cs="Times New Roman"/>
          <w:color w:val="222222"/>
          <w:shd w:val="clear" w:color="auto" w:fill="FFFFFF"/>
        </w:rPr>
      </w:r>
      <w:r w:rsidR="002B411C">
        <w:rPr>
          <w:rFonts w:ascii="Times New Roman" w:hAnsi="Times New Roman" w:cs="Times New Roman"/>
          <w:color w:val="222222"/>
          <w:shd w:val="clear" w:color="auto" w:fill="FFFFFF"/>
        </w:rPr>
        <w:fldChar w:fldCharType="separate"/>
      </w:r>
      <w:r w:rsidR="006142A4" w:rsidRPr="006142A4">
        <w:rPr>
          <w:rFonts w:ascii="Times New Roman" w:hAnsi="Times New Roman" w:cs="Times New Roman"/>
          <w:noProof/>
          <w:color w:val="222222"/>
          <w:shd w:val="clear" w:color="auto" w:fill="FFFFFF"/>
          <w:vertAlign w:val="superscript"/>
        </w:rPr>
        <w:t>28, 29</w:t>
      </w:r>
      <w:r w:rsidR="002B411C">
        <w:rPr>
          <w:rFonts w:ascii="Times New Roman" w:hAnsi="Times New Roman" w:cs="Times New Roman"/>
          <w:color w:val="222222"/>
          <w:shd w:val="clear" w:color="auto" w:fill="FFFFFF"/>
        </w:rPr>
        <w:fldChar w:fldCharType="end"/>
      </w:r>
      <w:r w:rsidRPr="00E01513">
        <w:rPr>
          <w:rFonts w:ascii="Times New Roman" w:hAnsi="Times New Roman" w:cs="Times New Roman"/>
          <w:color w:val="222222"/>
          <w:shd w:val="clear" w:color="auto" w:fill="FFFFFF"/>
        </w:rPr>
        <w:t xml:space="preserve"> and the mortality rate is increasing </w:t>
      </w:r>
      <w:r w:rsidR="00287367">
        <w:rPr>
          <w:rFonts w:ascii="Times New Roman" w:hAnsi="Times New Roman" w:cs="Times New Roman"/>
          <w:color w:val="222222"/>
          <w:shd w:val="clear" w:color="auto" w:fill="FFFFFF"/>
        </w:rPr>
        <w:t xml:space="preserve">three times higher </w:t>
      </w:r>
      <w:r w:rsidRPr="00E01513">
        <w:rPr>
          <w:rFonts w:ascii="Times New Roman" w:hAnsi="Times New Roman" w:cs="Times New Roman"/>
          <w:color w:val="222222"/>
          <w:shd w:val="clear" w:color="auto" w:fill="FFFFFF"/>
        </w:rPr>
        <w:t>among patients with Turner syndrome who have congenital heart defect</w:t>
      </w:r>
      <w:r>
        <w:rPr>
          <w:rFonts w:ascii="Times New Roman" w:hAnsi="Times New Roman" w:cs="Times New Roman"/>
          <w:lang w:val="en-US"/>
        </w:rPr>
        <w:t>.</w:t>
      </w:r>
      <w:r w:rsidR="00D66791">
        <w:rPr>
          <w:rFonts w:ascii="Times New Roman" w:hAnsi="Times New Roman" w:cs="Times New Roman"/>
          <w:lang w:val="en-US"/>
        </w:rPr>
        <w:fldChar w:fldCharType="begin">
          <w:fldData xml:space="preserve">PEVuZE5vdGU+PENpdGU+PEF1dGhvcj5Eb25hdG88L0F1dGhvcj48WWVhcj4yMDE4PC9ZZWFyPjxS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</w:fldData>
        </w:fldChar>
      </w:r>
      <w:r w:rsidR="006142A4">
        <w:rPr>
          <w:rFonts w:ascii="Times New Roman" w:hAnsi="Times New Roman" w:cs="Times New Roman"/>
          <w:lang w:val="en-US"/>
        </w:rPr>
        <w:instrText xml:space="preserve"> ADDIN EN.CITE </w:instrText>
      </w:r>
      <w:r w:rsidR="006142A4">
        <w:rPr>
          <w:rFonts w:ascii="Times New Roman" w:hAnsi="Times New Roman" w:cs="Times New Roman"/>
          <w:lang w:val="en-US"/>
        </w:rPr>
        <w:fldChar w:fldCharType="begin">
          <w:fldData xml:space="preserve">PEVuZE5vdGU+PENpdGU+PEF1dGhvcj5Eb25hdG88L0F1dGhvcj48WWVhcj4yMDE4PC9ZZWFyPjxS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</w:fldData>
        </w:fldChar>
      </w:r>
      <w:r w:rsidR="006142A4">
        <w:rPr>
          <w:rFonts w:ascii="Times New Roman" w:hAnsi="Times New Roman" w:cs="Times New Roman"/>
          <w:lang w:val="en-US"/>
        </w:rPr>
        <w:instrText xml:space="preserve"> ADDIN EN.CITE.DATA </w:instrText>
      </w:r>
      <w:r w:rsidR="006142A4">
        <w:rPr>
          <w:rFonts w:ascii="Times New Roman" w:hAnsi="Times New Roman" w:cs="Times New Roman"/>
          <w:lang w:val="en-US"/>
        </w:rPr>
      </w:r>
      <w:r w:rsidR="006142A4">
        <w:rPr>
          <w:rFonts w:ascii="Times New Roman" w:hAnsi="Times New Roman" w:cs="Times New Roman"/>
          <w:lang w:val="en-US"/>
        </w:rPr>
        <w:fldChar w:fldCharType="end"/>
      </w:r>
      <w:r w:rsidR="00D66791">
        <w:rPr>
          <w:rFonts w:ascii="Times New Roman" w:hAnsi="Times New Roman" w:cs="Times New Roman"/>
          <w:lang w:val="en-US"/>
        </w:rPr>
      </w:r>
      <w:r w:rsidR="00D66791">
        <w:rPr>
          <w:rFonts w:ascii="Times New Roman" w:hAnsi="Times New Roman" w:cs="Times New Roman"/>
          <w:lang w:val="en-US"/>
        </w:rPr>
        <w:fldChar w:fldCharType="separate"/>
      </w:r>
      <w:r w:rsidR="006142A4" w:rsidRPr="006142A4">
        <w:rPr>
          <w:rFonts w:ascii="Times New Roman" w:hAnsi="Times New Roman" w:cs="Times New Roman"/>
          <w:noProof/>
          <w:vertAlign w:val="superscript"/>
          <w:lang w:val="en-US"/>
        </w:rPr>
        <w:t>28</w:t>
      </w:r>
      <w:r w:rsidR="00D66791">
        <w:rPr>
          <w:rFonts w:ascii="Times New Roman" w:hAnsi="Times New Roman" w:cs="Times New Roman"/>
          <w:lang w:val="en-US"/>
        </w:rPr>
        <w:fldChar w:fldCharType="end"/>
      </w:r>
      <w:r>
        <w:rPr>
          <w:rFonts w:ascii="Times New Roman" w:hAnsi="Times New Roman" w:cs="Times New Roman"/>
          <w:lang w:val="en-US"/>
        </w:rPr>
        <w:t xml:space="preserve"> It is important that diagnosis and treatment are important to undertake</w:t>
      </w:r>
      <w:r w:rsidRPr="00D518A8">
        <w:rPr>
          <w:rFonts w:ascii="Times New Roman" w:hAnsi="Times New Roman" w:cs="Times New Roman"/>
          <w:lang w:val="en-US"/>
        </w:rPr>
        <w:t xml:space="preserve"> </w:t>
      </w:r>
      <w:r>
        <w:rPr>
          <w:rFonts w:ascii="Times New Roman" w:hAnsi="Times New Roman" w:cs="Times New Roman"/>
          <w:lang w:val="en-US"/>
        </w:rPr>
        <w:t>in early life Assessment to confirm the type of congenital heart disease can be done using echocardiography to performed better management and treatment</w:t>
      </w:r>
      <w:r w:rsidR="00D66791">
        <w:rPr>
          <w:rFonts w:ascii="Times New Roman" w:hAnsi="Times New Roman" w:cs="Times New Roman"/>
          <w:lang w:val="en-US"/>
        </w:rPr>
        <w:t>.</w:t>
      </w:r>
      <w:r w:rsidR="00D66791">
        <w:rPr>
          <w:rFonts w:ascii="Times New Roman" w:hAnsi="Times New Roman" w:cs="Times New Roman"/>
          <w:lang w:val="en-US"/>
        </w:rPr>
        <w:fldChar w:fldCharType="begin"/>
      </w:r>
      <w:r w:rsidR="006142A4">
        <w:rPr>
          <w:rFonts w:ascii="Times New Roman" w:hAnsi="Times New Roman" w:cs="Times New Roman"/>
          <w:lang w:val="en-US"/>
        </w:rPr>
        <w:instrText xml:space="preserve"> ADDIN EN.CITE &lt;EndNote&gt;&lt;Cite&gt;&lt;Author&gt;Ramírez&lt;/Author&gt;&lt;Year&gt;2018&lt;/Year&gt;&lt;RecNum&gt;252&lt;/RecNum&gt;&lt;DisplayText&gt;&lt;style face="superscript"&gt;30&lt;/style&gt;&lt;/DisplayText&gt;&lt;record&gt;&lt;rec-number&gt;252&lt;/rec-number&gt;&lt;foreign-keys&gt;&lt;key app="EN" db-id="r9drwxs5e00a5yefxe3vfxwivz5pat9xwst0" timestamp="1628013036"&gt;252&lt;/key&gt;&lt;/foreign-keys&gt;&lt;ref-type name="Journal Article"&gt;17&lt;/ref-type&gt;&lt;contributors&gt;&lt;authors&gt;&lt;author&gt;Ramírez, Juan&lt;/author&gt;&lt;/authors&gt;&lt;/contributors&gt;&lt;titles&gt;&lt;title&gt;Turner syndrome case presentation&lt;/title&gt;&lt;secondary-title&gt;Journal of Cardiology &amp;amp; Current Research&lt;/secondary-title&gt;&lt;/titles&gt;&lt;periodical&gt;&lt;full-title&gt;Journal of Cardiology &amp;amp; Current Research&lt;/full-title&gt;&lt;/periodical&gt;&lt;pages&gt;221-223&lt;/pages&gt;&lt;volume&gt;11&lt;/volume&gt;&lt;dates&gt;&lt;year&gt;2018&lt;/year&gt;&lt;pub-dates&gt;&lt;date&gt;01/01&lt;/date&gt;&lt;/pub-dates&gt;&lt;/dates&gt;&lt;urls&gt;&lt;/urls&gt;&lt;electronic-resource-num&gt;10.15406/jccr.2018.11.00403&lt;/electronic-resource-num&gt;&lt;/record&gt;&lt;/Cite&gt;&lt;/EndNote&gt;</w:instrText>
      </w:r>
      <w:r w:rsidR="00D66791">
        <w:rPr>
          <w:rFonts w:ascii="Times New Roman" w:hAnsi="Times New Roman" w:cs="Times New Roman"/>
          <w:lang w:val="en-US"/>
        </w:rPr>
        <w:fldChar w:fldCharType="separate"/>
      </w:r>
      <w:r w:rsidR="006142A4" w:rsidRPr="006142A4">
        <w:rPr>
          <w:rFonts w:ascii="Times New Roman" w:hAnsi="Times New Roman" w:cs="Times New Roman"/>
          <w:noProof/>
          <w:vertAlign w:val="superscript"/>
          <w:lang w:val="en-US"/>
        </w:rPr>
        <w:t>30</w:t>
      </w:r>
      <w:r w:rsidR="00D66791">
        <w:rPr>
          <w:rFonts w:ascii="Times New Roman" w:hAnsi="Times New Roman" w:cs="Times New Roman"/>
          <w:lang w:val="en-US"/>
        </w:rPr>
        <w:fldChar w:fldCharType="end"/>
      </w:r>
    </w:p>
    <w:p w14:paraId="611B6562" w14:textId="730D466D" w:rsidR="009B4354" w:rsidRDefault="009B4354" w:rsidP="009B4354">
      <w:pPr>
        <w:spacing w:line="360" w:lineRule="auto"/>
        <w:ind w:firstLine="720"/>
        <w:jc w:val="both"/>
        <w:rPr>
          <w:rFonts w:ascii="Times New Roman" w:hAnsi="Times New Roman" w:cs="Times New Roman"/>
          <w:lang w:val="en-US"/>
        </w:rPr>
      </w:pPr>
    </w:p>
    <w:p w14:paraId="5F53BE07" w14:textId="2AAE0B41" w:rsidR="009B4354" w:rsidRDefault="009B4354" w:rsidP="009B4354">
      <w:pPr>
        <w:spacing w:line="360" w:lineRule="auto"/>
        <w:ind w:firstLine="720"/>
        <w:jc w:val="both"/>
        <w:rPr>
          <w:rFonts w:ascii="Times New Roman" w:hAnsi="Times New Roman" w:cs="Times New Roman"/>
          <w:lang w:val="en-US"/>
        </w:rPr>
      </w:pPr>
    </w:p>
    <w:p w14:paraId="71F287FD" w14:textId="0057EAC7" w:rsidR="009B4354" w:rsidRDefault="009B4354" w:rsidP="009B4354">
      <w:pPr>
        <w:spacing w:line="360" w:lineRule="auto"/>
        <w:ind w:firstLine="720"/>
        <w:jc w:val="both"/>
        <w:rPr>
          <w:rFonts w:ascii="Times New Roman" w:hAnsi="Times New Roman" w:cs="Times New Roman"/>
          <w:lang w:val="en-US"/>
        </w:rPr>
      </w:pPr>
    </w:p>
    <w:p w14:paraId="47D67D21" w14:textId="0A8B349C" w:rsidR="009B4354" w:rsidRDefault="009B4354" w:rsidP="009B4354">
      <w:pPr>
        <w:spacing w:line="360" w:lineRule="auto"/>
        <w:ind w:firstLine="720"/>
        <w:jc w:val="both"/>
        <w:rPr>
          <w:rFonts w:ascii="Times New Roman" w:hAnsi="Times New Roman" w:cs="Times New Roman"/>
          <w:lang w:val="en-US"/>
        </w:rPr>
      </w:pPr>
    </w:p>
    <w:p w14:paraId="196DE977" w14:textId="28A234D3" w:rsidR="009B4354" w:rsidRDefault="009B4354" w:rsidP="009B4354">
      <w:pPr>
        <w:spacing w:line="360" w:lineRule="auto"/>
        <w:ind w:firstLine="720"/>
        <w:jc w:val="both"/>
        <w:rPr>
          <w:rFonts w:ascii="Times New Roman" w:hAnsi="Times New Roman" w:cs="Times New Roman"/>
          <w:lang w:val="en-US"/>
        </w:rPr>
      </w:pPr>
    </w:p>
    <w:p w14:paraId="71D15E23" w14:textId="08155C9B" w:rsidR="009B4354" w:rsidRDefault="009B4354" w:rsidP="009B4354">
      <w:pPr>
        <w:spacing w:line="360" w:lineRule="auto"/>
        <w:ind w:firstLine="720"/>
        <w:jc w:val="both"/>
        <w:rPr>
          <w:rFonts w:ascii="Times New Roman" w:hAnsi="Times New Roman" w:cs="Times New Roman"/>
          <w:lang w:val="en-US"/>
        </w:rPr>
      </w:pPr>
    </w:p>
    <w:p w14:paraId="368E4B66" w14:textId="0BEF5E87" w:rsidR="009B4354" w:rsidRDefault="009B4354" w:rsidP="009B4354">
      <w:pPr>
        <w:spacing w:line="360" w:lineRule="auto"/>
        <w:ind w:firstLine="720"/>
        <w:jc w:val="both"/>
        <w:rPr>
          <w:rFonts w:ascii="Times New Roman" w:hAnsi="Times New Roman" w:cs="Times New Roman"/>
          <w:lang w:val="en-US"/>
        </w:rPr>
      </w:pPr>
    </w:p>
    <w:p w14:paraId="790A05AE" w14:textId="1088DD99" w:rsidR="009B4354" w:rsidRDefault="009B4354" w:rsidP="009B4354">
      <w:pPr>
        <w:spacing w:line="360" w:lineRule="auto"/>
        <w:ind w:firstLine="720"/>
        <w:jc w:val="both"/>
        <w:rPr>
          <w:rFonts w:ascii="Times New Roman" w:hAnsi="Times New Roman" w:cs="Times New Roman"/>
          <w:lang w:val="en-US"/>
        </w:rPr>
      </w:pPr>
    </w:p>
    <w:p w14:paraId="6DA9F3F2" w14:textId="2C00820D" w:rsidR="009B4354" w:rsidRDefault="009B4354" w:rsidP="009B4354">
      <w:pPr>
        <w:spacing w:line="360" w:lineRule="auto"/>
        <w:ind w:firstLine="720"/>
        <w:jc w:val="both"/>
        <w:rPr>
          <w:rFonts w:ascii="Times New Roman" w:hAnsi="Times New Roman" w:cs="Times New Roman"/>
          <w:lang w:val="en-US"/>
        </w:rPr>
      </w:pPr>
    </w:p>
    <w:p w14:paraId="2A89FF5F" w14:textId="0B16A067" w:rsidR="009B4354" w:rsidRDefault="009B4354" w:rsidP="009B4354">
      <w:pPr>
        <w:spacing w:line="360" w:lineRule="auto"/>
        <w:ind w:firstLine="720"/>
        <w:jc w:val="both"/>
        <w:rPr>
          <w:rFonts w:ascii="Times New Roman" w:hAnsi="Times New Roman" w:cs="Times New Roman"/>
          <w:lang w:val="en-US"/>
        </w:rPr>
      </w:pPr>
    </w:p>
    <w:p w14:paraId="7E144E6E" w14:textId="6C11C8F2" w:rsidR="009B4354" w:rsidRDefault="009B4354" w:rsidP="009B4354">
      <w:pPr>
        <w:spacing w:line="360" w:lineRule="auto"/>
        <w:ind w:firstLine="720"/>
        <w:jc w:val="both"/>
        <w:rPr>
          <w:rFonts w:ascii="Times New Roman" w:hAnsi="Times New Roman" w:cs="Times New Roman"/>
          <w:lang w:val="en-US"/>
        </w:rPr>
      </w:pPr>
    </w:p>
    <w:p w14:paraId="0156D6D7" w14:textId="7B7CB15F" w:rsidR="009B4354" w:rsidRDefault="009B4354" w:rsidP="009B4354">
      <w:pPr>
        <w:spacing w:line="360" w:lineRule="auto"/>
        <w:ind w:firstLine="720"/>
        <w:jc w:val="both"/>
        <w:rPr>
          <w:rFonts w:ascii="Times New Roman" w:hAnsi="Times New Roman" w:cs="Times New Roman"/>
          <w:lang w:val="en-US"/>
        </w:rPr>
      </w:pPr>
    </w:p>
    <w:p w14:paraId="79AD7D59" w14:textId="0FAEC409" w:rsidR="009B4354" w:rsidRDefault="009B4354" w:rsidP="009B4354">
      <w:pPr>
        <w:spacing w:line="360" w:lineRule="auto"/>
        <w:ind w:firstLine="720"/>
        <w:jc w:val="both"/>
        <w:rPr>
          <w:rFonts w:ascii="Times New Roman" w:hAnsi="Times New Roman" w:cs="Times New Roman"/>
          <w:lang w:val="en-US"/>
        </w:rPr>
      </w:pPr>
    </w:p>
    <w:p w14:paraId="3EA334C2" w14:textId="162BC5C1" w:rsidR="009B4354" w:rsidRDefault="009B4354" w:rsidP="009B4354">
      <w:pPr>
        <w:spacing w:line="360" w:lineRule="auto"/>
        <w:ind w:firstLine="720"/>
        <w:jc w:val="both"/>
        <w:rPr>
          <w:rFonts w:ascii="Times New Roman" w:hAnsi="Times New Roman" w:cs="Times New Roman"/>
          <w:lang w:val="en-US"/>
        </w:rPr>
      </w:pPr>
    </w:p>
    <w:p w14:paraId="284E3756" w14:textId="5BAD96E3" w:rsidR="009B4354" w:rsidRDefault="009B4354" w:rsidP="009B4354">
      <w:pPr>
        <w:spacing w:line="360" w:lineRule="auto"/>
        <w:ind w:firstLine="720"/>
        <w:jc w:val="both"/>
        <w:rPr>
          <w:rFonts w:ascii="Times New Roman" w:hAnsi="Times New Roman" w:cs="Times New Roman"/>
          <w:lang w:val="en-US"/>
        </w:rPr>
      </w:pPr>
    </w:p>
    <w:p w14:paraId="2D826898" w14:textId="7EF358CB" w:rsidR="009B4354" w:rsidRDefault="009B4354" w:rsidP="009B4354">
      <w:pPr>
        <w:spacing w:line="360" w:lineRule="auto"/>
        <w:ind w:firstLine="720"/>
        <w:jc w:val="both"/>
        <w:rPr>
          <w:rFonts w:ascii="Times New Roman" w:hAnsi="Times New Roman" w:cs="Times New Roman"/>
          <w:lang w:val="en-US"/>
        </w:rPr>
      </w:pPr>
    </w:p>
    <w:p w14:paraId="58A2722F" w14:textId="6B035A73" w:rsidR="009B4354" w:rsidRDefault="009B4354" w:rsidP="009B4354">
      <w:pPr>
        <w:spacing w:line="360" w:lineRule="auto"/>
        <w:ind w:firstLine="720"/>
        <w:jc w:val="both"/>
        <w:rPr>
          <w:rFonts w:ascii="Times New Roman" w:hAnsi="Times New Roman" w:cs="Times New Roman"/>
          <w:lang w:val="en-US"/>
        </w:rPr>
      </w:pPr>
    </w:p>
    <w:p w14:paraId="7AB1E4C3" w14:textId="15A1F7C4" w:rsidR="009B4354" w:rsidRDefault="009B4354" w:rsidP="009B4354">
      <w:pPr>
        <w:spacing w:line="360" w:lineRule="auto"/>
        <w:ind w:firstLine="720"/>
        <w:jc w:val="both"/>
        <w:rPr>
          <w:rFonts w:ascii="Times New Roman" w:hAnsi="Times New Roman" w:cs="Times New Roman"/>
          <w:lang w:val="en-US"/>
        </w:rPr>
      </w:pPr>
    </w:p>
    <w:p w14:paraId="6636851F" w14:textId="77777777" w:rsidR="009B4354" w:rsidRDefault="009B4354" w:rsidP="009B4354">
      <w:pPr>
        <w:spacing w:line="360" w:lineRule="auto"/>
        <w:ind w:firstLine="720"/>
        <w:jc w:val="both"/>
        <w:rPr>
          <w:rFonts w:ascii="Times New Roman" w:hAnsi="Times New Roman" w:cs="Times New Roman"/>
          <w:lang w:val="en-US"/>
        </w:rPr>
      </w:pPr>
    </w:p>
    <w:p w14:paraId="7F7DED64"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3600" behindDoc="0" locked="0" layoutInCell="1" allowOverlap="1" wp14:anchorId="7BC5ADE0" wp14:editId="69AC761D">
                <wp:simplePos x="0" y="0"/>
                <wp:positionH relativeFrom="column">
                  <wp:posOffset>1591733</wp:posOffset>
                </wp:positionH>
                <wp:positionV relativeFrom="paragraph">
                  <wp:posOffset>39794</wp:posOffset>
                </wp:positionV>
                <wp:extent cx="2861734" cy="304800"/>
                <wp:effectExtent l="0" t="0" r="8890" b="12700"/>
                <wp:wrapNone/>
                <wp:docPr id="87" name="Text Box 87"/>
                <wp:cNvGraphicFramePr/>
                <a:graphic xmlns:a="http://schemas.openxmlformats.org/drawingml/2006/main">
                  <a:graphicData uri="http://schemas.microsoft.com/office/word/2010/wordprocessingShape">
                    <wps:wsp>
                      <wps:cNvSpPr txBox="1"/>
                      <wps:spPr>
                        <a:xfrm>
                          <a:off x="0" y="0"/>
                          <a:ext cx="2861734" cy="304800"/>
                        </a:xfrm>
                        <a:prstGeom prst="rect">
                          <a:avLst/>
                        </a:prstGeom>
                        <a:solidFill>
                          <a:schemeClr val="lt1"/>
                        </a:solidFill>
                        <a:ln w="6350">
                          <a:solidFill>
                            <a:prstClr val="black"/>
                          </a:solidFill>
                        </a:ln>
                      </wps:spPr>
                      <wps:txbx>
                        <w:txbxContent>
                          <w:p w14:paraId="1B469E3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Abnormal secondary sexual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5ADE0" id="Text Box 87" o:spid="_x0000_s1032" type="#_x0000_t202" style="position:absolute;left:0;text-align:left;margin-left:125.35pt;margin-top:3.15pt;width:225.3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" fillcolor="white [3201]" strokeweight=".5pt">
                <v:textbox>
                  <w:txbxContent>
                    <w:p w14:paraId="1B469E3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Abnormal secondary sexual characteristics</w:t>
                      </w:r>
                    </w:p>
                  </w:txbxContent>
                </v:textbox>
              </v:shape>
            </w:pict>
          </mc:Fallback>
        </mc:AlternateContent>
      </w:r>
    </w:p>
    <w:p w14:paraId="1D09074C"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7152" behindDoc="0" locked="0" layoutInCell="1" allowOverlap="1" wp14:anchorId="183C2D99" wp14:editId="57AE121C">
                <wp:simplePos x="0" y="0"/>
                <wp:positionH relativeFrom="column">
                  <wp:posOffset>4453043</wp:posOffset>
                </wp:positionH>
                <wp:positionV relativeFrom="paragraph">
                  <wp:posOffset>11853</wp:posOffset>
                </wp:positionV>
                <wp:extent cx="660824" cy="364067"/>
                <wp:effectExtent l="0" t="0" r="12700" b="17145"/>
                <wp:wrapNone/>
                <wp:docPr id="116" name="Elbow Connector 116"/>
                <wp:cNvGraphicFramePr/>
                <a:graphic xmlns:a="http://schemas.openxmlformats.org/drawingml/2006/main">
                  <a:graphicData uri="http://schemas.microsoft.com/office/word/2010/wordprocessingShape">
                    <wps:wsp>
                      <wps:cNvCnPr/>
                      <wps:spPr>
                        <a:xfrm>
                          <a:off x="0" y="0"/>
                          <a:ext cx="660824" cy="364067"/>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B3235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6" o:spid="_x0000_s1026" type="#_x0000_t34" style="position:absolute;margin-left:350.65pt;margin-top:.95pt;width:52.05pt;height:28.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" strokecolor="black [3200]" strokeweight=".5pt"/>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96128" behindDoc="0" locked="0" layoutInCell="1" allowOverlap="1" wp14:anchorId="4BF9999B" wp14:editId="4186BC8E">
                <wp:simplePos x="0" y="0"/>
                <wp:positionH relativeFrom="column">
                  <wp:posOffset>855133</wp:posOffset>
                </wp:positionH>
                <wp:positionV relativeFrom="paragraph">
                  <wp:posOffset>11853</wp:posOffset>
                </wp:positionV>
                <wp:extent cx="736600" cy="364067"/>
                <wp:effectExtent l="0" t="0" r="12700" b="17145"/>
                <wp:wrapNone/>
                <wp:docPr id="115" name="Elbow Connector 115"/>
                <wp:cNvGraphicFramePr/>
                <a:graphic xmlns:a="http://schemas.openxmlformats.org/drawingml/2006/main">
                  <a:graphicData uri="http://schemas.microsoft.com/office/word/2010/wordprocessingShape">
                    <wps:wsp>
                      <wps:cNvCnPr/>
                      <wps:spPr>
                        <a:xfrm flipH="1">
                          <a:off x="0" y="0"/>
                          <a:ext cx="736600" cy="364067"/>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C45455" id="Elbow Connector 115" o:spid="_x0000_s1026" type="#_x0000_t34" style="position:absolute;margin-left:67.35pt;margin-top:.95pt;width:58pt;height:28.6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" strokecolor="black [3200]" strokeweight=".5pt"/>
            </w:pict>
          </mc:Fallback>
        </mc:AlternateContent>
      </w:r>
    </w:p>
    <w:p w14:paraId="7E69ACB9" w14:textId="77777777" w:rsidR="00381C07" w:rsidRDefault="00381C07" w:rsidP="00381C07">
      <w:pPr>
        <w:rPr>
          <w:rFonts w:ascii="Times New Roman" w:hAnsi="Times New Roman" w:cs="Times New Roman"/>
          <w:lang w:val="en-US"/>
        </w:rPr>
      </w:pPr>
    </w:p>
    <w:p w14:paraId="3714254D"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4624" behindDoc="0" locked="0" layoutInCell="1" allowOverlap="1" wp14:anchorId="68FC66FB" wp14:editId="36078B64">
                <wp:simplePos x="0" y="0"/>
                <wp:positionH relativeFrom="column">
                  <wp:posOffset>3886200</wp:posOffset>
                </wp:positionH>
                <wp:positionV relativeFrom="paragraph">
                  <wp:posOffset>22649</wp:posOffset>
                </wp:positionV>
                <wp:extent cx="2201333" cy="482600"/>
                <wp:effectExtent l="0" t="0" r="8890" b="12700"/>
                <wp:wrapNone/>
                <wp:docPr id="88" name="Text Box 88"/>
                <wp:cNvGraphicFramePr/>
                <a:graphic xmlns:a="http://schemas.openxmlformats.org/drawingml/2006/main">
                  <a:graphicData uri="http://schemas.microsoft.com/office/word/2010/wordprocessingShape">
                    <wps:wsp>
                      <wps:cNvSpPr txBox="1"/>
                      <wps:spPr>
                        <a:xfrm>
                          <a:off x="0" y="0"/>
                          <a:ext cx="2201333" cy="482600"/>
                        </a:xfrm>
                        <a:prstGeom prst="rect">
                          <a:avLst/>
                        </a:prstGeom>
                        <a:solidFill>
                          <a:schemeClr val="lt1"/>
                        </a:solidFill>
                        <a:ln w="6350">
                          <a:solidFill>
                            <a:prstClr val="black"/>
                          </a:solidFill>
                        </a:ln>
                      </wps:spPr>
                      <wps:txbx>
                        <w:txbxContent>
                          <w:p w14:paraId="2F4D2D2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or hypoplasia uterus and hypoplasia/ streak ovaries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66FB" id="Text Box 88" o:spid="_x0000_s1033" type="#_x0000_t202" style="position:absolute;margin-left:306pt;margin-top:1.8pt;width:173.3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" fillcolor="white [3201]" strokeweight=".5pt">
                <v:textbox>
                  <w:txbxContent>
                    <w:p w14:paraId="2F4D2D2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or hypoplasia uterus and hypoplasia/ streak ovaries</w:t>
                      </w:r>
                    </w:p>
                  </w:txbxContent>
                </v:textbox>
              </v:shap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67456" behindDoc="0" locked="0" layoutInCell="1" allowOverlap="1" wp14:anchorId="5A7B5DDC" wp14:editId="49CC954A">
                <wp:simplePos x="0" y="0"/>
                <wp:positionH relativeFrom="column">
                  <wp:posOffset>575733</wp:posOffset>
                </wp:positionH>
                <wp:positionV relativeFrom="paragraph">
                  <wp:posOffset>23707</wp:posOffset>
                </wp:positionV>
                <wp:extent cx="1371600" cy="482600"/>
                <wp:effectExtent l="0" t="0" r="12700" b="12700"/>
                <wp:wrapNone/>
                <wp:docPr id="74" name="Text Box 74"/>
                <wp:cNvGraphicFramePr/>
                <a:graphic xmlns:a="http://schemas.openxmlformats.org/drawingml/2006/main">
                  <a:graphicData uri="http://schemas.microsoft.com/office/word/2010/wordprocessingShape">
                    <wps:wsp>
                      <wps:cNvSpPr txBox="1"/>
                      <wps:spPr>
                        <a:xfrm>
                          <a:off x="0" y="0"/>
                          <a:ext cx="1371600" cy="482600"/>
                        </a:xfrm>
                        <a:prstGeom prst="rect">
                          <a:avLst/>
                        </a:prstGeom>
                        <a:solidFill>
                          <a:schemeClr val="lt1"/>
                        </a:solidFill>
                        <a:ln w="6350">
                          <a:solidFill>
                            <a:prstClr val="black"/>
                          </a:solidFill>
                        </a:ln>
                      </wps:spPr>
                      <wps:txbx>
                        <w:txbxContent>
                          <w:p w14:paraId="561DEC52"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uterus and ovaries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5DDC" id="Text Box 74" o:spid="_x0000_s1034" type="#_x0000_t202" style="position:absolute;margin-left:45.35pt;margin-top:1.85pt;width:108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" fillcolor="white [3201]" strokeweight=".5pt">
                <v:textbox>
                  <w:txbxContent>
                    <w:p w14:paraId="561DEC52"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uterus and ovaries</w:t>
                      </w:r>
                    </w:p>
                  </w:txbxContent>
                </v:textbox>
              </v:shape>
            </w:pict>
          </mc:Fallback>
        </mc:AlternateContent>
      </w:r>
    </w:p>
    <w:p w14:paraId="1AE7CAA0" w14:textId="77777777" w:rsidR="00381C07" w:rsidRDefault="00381C07" w:rsidP="00381C07">
      <w:pPr>
        <w:rPr>
          <w:rFonts w:ascii="Times New Roman" w:hAnsi="Times New Roman" w:cs="Times New Roman"/>
          <w:lang w:val="en-US"/>
        </w:rPr>
      </w:pPr>
    </w:p>
    <w:p w14:paraId="495512D3"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7936" behindDoc="0" locked="0" layoutInCell="1" allowOverlap="1" wp14:anchorId="488825F4" wp14:editId="2A24D4F6">
                <wp:simplePos x="0" y="0"/>
                <wp:positionH relativeFrom="column">
                  <wp:posOffset>4449233</wp:posOffset>
                </wp:positionH>
                <wp:positionV relativeFrom="paragraph">
                  <wp:posOffset>158115</wp:posOffset>
                </wp:positionV>
                <wp:extent cx="0" cy="143933"/>
                <wp:effectExtent l="0" t="0" r="12700" b="8890"/>
                <wp:wrapNone/>
                <wp:docPr id="102" name="Straight Connector 102"/>
                <wp:cNvGraphicFramePr/>
                <a:graphic xmlns:a="http://schemas.openxmlformats.org/drawingml/2006/main">
                  <a:graphicData uri="http://schemas.microsoft.com/office/word/2010/wordprocessingShape">
                    <wps:wsp>
                      <wps:cNvCnPr/>
                      <wps:spPr>
                        <a:xfrm>
                          <a:off x="0" y="0"/>
                          <a:ext cx="0" cy="143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025E2" id="Straight Connector 10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0.35pt,12.45pt" to="350.35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2816" behindDoc="0" locked="0" layoutInCell="1" allowOverlap="1" wp14:anchorId="620ABA9B" wp14:editId="50A5B2F6">
                <wp:simplePos x="0" y="0"/>
                <wp:positionH relativeFrom="column">
                  <wp:posOffset>1227667</wp:posOffset>
                </wp:positionH>
                <wp:positionV relativeFrom="paragraph">
                  <wp:posOffset>158115</wp:posOffset>
                </wp:positionV>
                <wp:extent cx="0" cy="186267"/>
                <wp:effectExtent l="0" t="0" r="12700" b="17145"/>
                <wp:wrapNone/>
                <wp:docPr id="96" name="Straight Connector 96"/>
                <wp:cNvGraphicFramePr/>
                <a:graphic xmlns:a="http://schemas.openxmlformats.org/drawingml/2006/main">
                  <a:graphicData uri="http://schemas.microsoft.com/office/word/2010/wordprocessingShape">
                    <wps:wsp>
                      <wps:cNvCnPr/>
                      <wps:spPr>
                        <a:xfrm>
                          <a:off x="0" y="0"/>
                          <a:ext cx="0" cy="186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30878" id="Straight Connector 9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6.65pt,12.45pt" to="96.65pt,2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" strokecolor="black [3200]" strokeweight=".5pt">
                <v:stroke joinstyle="miter"/>
              </v:line>
            </w:pict>
          </mc:Fallback>
        </mc:AlternateContent>
      </w:r>
    </w:p>
    <w:p w14:paraId="5FBFF30E"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5648" behindDoc="0" locked="0" layoutInCell="1" allowOverlap="1" wp14:anchorId="7FCF5B5C" wp14:editId="50F0CA03">
                <wp:simplePos x="0" y="0"/>
                <wp:positionH relativeFrom="column">
                  <wp:posOffset>3906097</wp:posOffset>
                </wp:positionH>
                <wp:positionV relativeFrom="paragraph">
                  <wp:posOffset>124460</wp:posOffset>
                </wp:positionV>
                <wp:extent cx="1371600" cy="304800"/>
                <wp:effectExtent l="0" t="0" r="12700" b="12700"/>
                <wp:wrapNone/>
                <wp:docPr id="89" name="Text Box 89"/>
                <wp:cNvGraphicFramePr/>
                <a:graphic xmlns:a="http://schemas.openxmlformats.org/drawingml/2006/main">
                  <a:graphicData uri="http://schemas.microsoft.com/office/word/2010/wordprocessingShape">
                    <wps:wsp>
                      <wps:cNvSpPr txBox="1"/>
                      <wps:spPr>
                        <a:xfrm>
                          <a:off x="0" y="0"/>
                          <a:ext cx="1371600" cy="304800"/>
                        </a:xfrm>
                        <a:prstGeom prst="rect">
                          <a:avLst/>
                        </a:prstGeom>
                        <a:solidFill>
                          <a:schemeClr val="lt1"/>
                        </a:solidFill>
                        <a:ln w="6350">
                          <a:solidFill>
                            <a:prstClr val="black"/>
                          </a:solidFill>
                        </a:ln>
                      </wps:spPr>
                      <wps:txbx>
                        <w:txbxContent>
                          <w:p w14:paraId="7669BE36"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Karyotyping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5B5C" id="Text Box 89" o:spid="_x0000_s1035" type="#_x0000_t202" style="position:absolute;margin-left:307.55pt;margin-top:9.8pt;width:108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" fillcolor="white [3201]" strokeweight=".5pt">
                <v:textbox>
                  <w:txbxContent>
                    <w:p w14:paraId="7669BE36"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Karyotyping</w:t>
                      </w:r>
                    </w:p>
                  </w:txbxContent>
                </v:textbox>
              </v:shap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68480" behindDoc="0" locked="0" layoutInCell="1" allowOverlap="1" wp14:anchorId="4082BD04" wp14:editId="729A19D1">
                <wp:simplePos x="0" y="0"/>
                <wp:positionH relativeFrom="column">
                  <wp:posOffset>574675</wp:posOffset>
                </wp:positionH>
                <wp:positionV relativeFrom="paragraph">
                  <wp:posOffset>166370</wp:posOffset>
                </wp:positionV>
                <wp:extent cx="1371600" cy="304800"/>
                <wp:effectExtent l="0" t="0" r="12700" b="12700"/>
                <wp:wrapNone/>
                <wp:docPr id="82" name="Text Box 82"/>
                <wp:cNvGraphicFramePr/>
                <a:graphic xmlns:a="http://schemas.openxmlformats.org/drawingml/2006/main">
                  <a:graphicData uri="http://schemas.microsoft.com/office/word/2010/wordprocessingShape">
                    <wps:wsp>
                      <wps:cNvSpPr txBox="1"/>
                      <wps:spPr>
                        <a:xfrm>
                          <a:off x="0" y="0"/>
                          <a:ext cx="1371600" cy="304800"/>
                        </a:xfrm>
                        <a:prstGeom prst="rect">
                          <a:avLst/>
                        </a:prstGeom>
                        <a:solidFill>
                          <a:schemeClr val="lt1"/>
                        </a:solidFill>
                        <a:ln w="6350">
                          <a:solidFill>
                            <a:prstClr val="black"/>
                          </a:solidFill>
                        </a:ln>
                      </wps:spPr>
                      <wps:txbx>
                        <w:txbxContent>
                          <w:p w14:paraId="5CB773A0"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Hormonal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BD04" id="Text Box 82" o:spid="_x0000_s1036" type="#_x0000_t202" style="position:absolute;margin-left:45.25pt;margin-top:13.1pt;width:10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" fillcolor="white [3201]" strokeweight=".5pt">
                <v:textbox>
                  <w:txbxContent>
                    <w:p w14:paraId="5CB773A0"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Hormonal analysis</w:t>
                      </w:r>
                    </w:p>
                  </w:txbxContent>
                </v:textbox>
              </v:shape>
            </w:pict>
          </mc:Fallback>
        </mc:AlternateContent>
      </w:r>
    </w:p>
    <w:p w14:paraId="61DC4816" w14:textId="77777777" w:rsidR="00381C07" w:rsidRDefault="00381C07" w:rsidP="00381C07">
      <w:pPr>
        <w:rPr>
          <w:rFonts w:ascii="Times New Roman" w:hAnsi="Times New Roman" w:cs="Times New Roman"/>
          <w:lang w:val="en-US"/>
        </w:rPr>
      </w:pPr>
    </w:p>
    <w:p w14:paraId="5AC65253"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1008" behindDoc="0" locked="0" layoutInCell="1" allowOverlap="1" wp14:anchorId="1CDD5F30" wp14:editId="73997C71">
                <wp:simplePos x="0" y="0"/>
                <wp:positionH relativeFrom="column">
                  <wp:posOffset>4045373</wp:posOffset>
                </wp:positionH>
                <wp:positionV relativeFrom="paragraph">
                  <wp:posOffset>80645</wp:posOffset>
                </wp:positionV>
                <wp:extent cx="0" cy="2345267"/>
                <wp:effectExtent l="0" t="0" r="12700" b="17145"/>
                <wp:wrapNone/>
                <wp:docPr id="109" name="Straight Connector 109"/>
                <wp:cNvGraphicFramePr/>
                <a:graphic xmlns:a="http://schemas.openxmlformats.org/drawingml/2006/main">
                  <a:graphicData uri="http://schemas.microsoft.com/office/word/2010/wordprocessingShape">
                    <wps:wsp>
                      <wps:cNvCnPr/>
                      <wps:spPr>
                        <a:xfrm>
                          <a:off x="0" y="0"/>
                          <a:ext cx="0" cy="2345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0D2B0" id="Straight Connector 10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8.55pt,6.35pt" to="318.5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4864" behindDoc="0" locked="0" layoutInCell="1" allowOverlap="1" wp14:anchorId="6247EA3E" wp14:editId="7BF23BA4">
                <wp:simplePos x="0" y="0"/>
                <wp:positionH relativeFrom="column">
                  <wp:posOffset>1828800</wp:posOffset>
                </wp:positionH>
                <wp:positionV relativeFrom="paragraph">
                  <wp:posOffset>123402</wp:posOffset>
                </wp:positionV>
                <wp:extent cx="0" cy="127000"/>
                <wp:effectExtent l="0" t="0" r="12700" b="12700"/>
                <wp:wrapNone/>
                <wp:docPr id="98" name="Straight Connector 98"/>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23E34" id="Straight Connector 9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in,9.7pt" to="2in,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3840" behindDoc="0" locked="0" layoutInCell="1" allowOverlap="1" wp14:anchorId="16E6EABB" wp14:editId="33C7CDFE">
                <wp:simplePos x="0" y="0"/>
                <wp:positionH relativeFrom="column">
                  <wp:posOffset>787400</wp:posOffset>
                </wp:positionH>
                <wp:positionV relativeFrom="paragraph">
                  <wp:posOffset>123402</wp:posOffset>
                </wp:positionV>
                <wp:extent cx="0" cy="127000"/>
                <wp:effectExtent l="0" t="0" r="12700" b="12700"/>
                <wp:wrapNone/>
                <wp:docPr id="97" name="Straight Connector 97"/>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3E2FB" id="Straight Connector 9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2pt,9.7pt" to="62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" strokecolor="black [3200]" strokeweight=".5pt">
                <v:stroke joinstyle="miter"/>
              </v:line>
            </w:pict>
          </mc:Fallback>
        </mc:AlternateContent>
      </w:r>
    </w:p>
    <w:p w14:paraId="05512E4C" w14:textId="158DAA27" w:rsidR="00381C07" w:rsidRDefault="00FA56DB"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1552" behindDoc="0" locked="0" layoutInCell="1" allowOverlap="1" wp14:anchorId="78F69EEF" wp14:editId="16294AEF">
                <wp:simplePos x="0" y="0"/>
                <wp:positionH relativeFrom="column">
                  <wp:posOffset>-110067</wp:posOffset>
                </wp:positionH>
                <wp:positionV relativeFrom="paragraph">
                  <wp:posOffset>76412</wp:posOffset>
                </wp:positionV>
                <wp:extent cx="1701800" cy="321310"/>
                <wp:effectExtent l="0" t="0" r="12700" b="8890"/>
                <wp:wrapNone/>
                <wp:docPr id="85" name="Text Box 85"/>
                <wp:cNvGraphicFramePr/>
                <a:graphic xmlns:a="http://schemas.openxmlformats.org/drawingml/2006/main">
                  <a:graphicData uri="http://schemas.microsoft.com/office/word/2010/wordprocessingShape">
                    <wps:wsp>
                      <wps:cNvSpPr txBox="1"/>
                      <wps:spPr>
                        <a:xfrm>
                          <a:off x="0" y="0"/>
                          <a:ext cx="1701800" cy="321310"/>
                        </a:xfrm>
                        <a:prstGeom prst="rect">
                          <a:avLst/>
                        </a:prstGeom>
                        <a:solidFill>
                          <a:schemeClr val="lt1"/>
                        </a:solidFill>
                        <a:ln w="6350">
                          <a:solidFill>
                            <a:prstClr val="black"/>
                          </a:solidFill>
                        </a:ln>
                      </wps:spPr>
                      <wps:txbx>
                        <w:txbxContent>
                          <w:p w14:paraId="62C7C35D"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D"/>
                            </w:r>
                            <w:r w:rsidRPr="00FA56DB">
                              <w:rPr>
                                <w:rFonts w:ascii="Times New Roman" w:hAnsi="Times New Roman" w:cs="Times New Roman"/>
                                <w:lang w:val="en-US"/>
                              </w:rPr>
                              <w:t>Estradiol</w:t>
                            </w:r>
                          </w:p>
                          <w:p w14:paraId="249EADBD" w14:textId="77777777" w:rsidR="00381C07" w:rsidRPr="00FA56DB" w:rsidRDefault="00381C07" w:rsidP="00381C07">
                            <w:pPr>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9EEF" id="Text Box 85" o:spid="_x0000_s1037" type="#_x0000_t202" style="position:absolute;margin-left:-8.65pt;margin-top:6pt;width:134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" fillcolor="white [3201]" strokeweight=".5pt">
                <v:textbox>
                  <w:txbxContent>
                    <w:p w14:paraId="62C7C35D"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D"/>
                      </w:r>
                      <w:r w:rsidRPr="00FA56DB">
                        <w:rPr>
                          <w:rFonts w:ascii="Times New Roman" w:hAnsi="Times New Roman" w:cs="Times New Roman"/>
                          <w:lang w:val="en-US"/>
                        </w:rPr>
                        <w:t>Estradiol</w:t>
                      </w:r>
                    </w:p>
                    <w:p w14:paraId="249EADBD" w14:textId="77777777" w:rsidR="00381C07" w:rsidRPr="00FA56DB" w:rsidRDefault="00381C07" w:rsidP="00381C07">
                      <w:pPr>
                        <w:jc w:val="center"/>
                        <w:rPr>
                          <w:rFonts w:ascii="Times New Roman" w:hAnsi="Times New Roman" w:cs="Times New Roman"/>
                          <w:lang w:val="en-US"/>
                        </w:rPr>
                      </w:pPr>
                    </w:p>
                  </w:txbxContent>
                </v:textbox>
              </v:shap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69504" behindDoc="0" locked="0" layoutInCell="1" allowOverlap="1" wp14:anchorId="28546216" wp14:editId="1271C259">
                <wp:simplePos x="0" y="0"/>
                <wp:positionH relativeFrom="column">
                  <wp:posOffset>1674283</wp:posOffset>
                </wp:positionH>
                <wp:positionV relativeFrom="paragraph">
                  <wp:posOffset>76200</wp:posOffset>
                </wp:positionV>
                <wp:extent cx="1667510" cy="321310"/>
                <wp:effectExtent l="0" t="0" r="8890" b="8890"/>
                <wp:wrapNone/>
                <wp:docPr id="83" name="Text Box 83"/>
                <wp:cNvGraphicFramePr/>
                <a:graphic xmlns:a="http://schemas.openxmlformats.org/drawingml/2006/main">
                  <a:graphicData uri="http://schemas.microsoft.com/office/word/2010/wordprocessingShape">
                    <wps:wsp>
                      <wps:cNvSpPr txBox="1"/>
                      <wps:spPr>
                        <a:xfrm>
                          <a:off x="0" y="0"/>
                          <a:ext cx="1667510" cy="321310"/>
                        </a:xfrm>
                        <a:prstGeom prst="rect">
                          <a:avLst/>
                        </a:prstGeom>
                        <a:solidFill>
                          <a:schemeClr val="lt1"/>
                        </a:solidFill>
                        <a:ln w="6350">
                          <a:solidFill>
                            <a:prstClr val="black"/>
                          </a:solidFill>
                        </a:ln>
                      </wps:spPr>
                      <wps:txbx>
                        <w:txbxContent>
                          <w:p w14:paraId="0C792D5E"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F"/>
                            </w:r>
                            <w:r w:rsidRPr="00FA56DB">
                              <w:rPr>
                                <w:rFonts w:ascii="Times New Roman" w:hAnsi="Times New Roman" w:cs="Times New Roman"/>
                                <w:lang w:val="en-US"/>
                              </w:rPr>
                              <w:t>Estradiol</w:t>
                            </w:r>
                          </w:p>
                          <w:p w14:paraId="1FCE3236" w14:textId="77777777" w:rsidR="00381C07" w:rsidRPr="00FA56DB" w:rsidRDefault="00381C07" w:rsidP="00381C07">
                            <w:pPr>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6216" id="Text Box 83" o:spid="_x0000_s1038" type="#_x0000_t202" style="position:absolute;margin-left:131.85pt;margin-top:6pt;width:131.3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" fillcolor="white [3201]" strokeweight=".5pt">
                <v:textbox>
                  <w:txbxContent>
                    <w:p w14:paraId="0C792D5E"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F"/>
                      </w:r>
                      <w:r w:rsidRPr="00FA56DB">
                        <w:rPr>
                          <w:rFonts w:ascii="Times New Roman" w:hAnsi="Times New Roman" w:cs="Times New Roman"/>
                          <w:lang w:val="en-US"/>
                        </w:rPr>
                        <w:t>Estradiol</w:t>
                      </w:r>
                    </w:p>
                    <w:p w14:paraId="1FCE3236" w14:textId="77777777" w:rsidR="00381C07" w:rsidRPr="00FA56DB" w:rsidRDefault="00381C07" w:rsidP="00381C07">
                      <w:pPr>
                        <w:jc w:val="center"/>
                        <w:rPr>
                          <w:rFonts w:ascii="Times New Roman" w:hAnsi="Times New Roman" w:cs="Times New Roman"/>
                          <w:lang w:val="en-US"/>
                        </w:rPr>
                      </w:pPr>
                    </w:p>
                  </w:txbxContent>
                </v:textbox>
              </v:shape>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76672" behindDoc="0" locked="0" layoutInCell="1" allowOverlap="1" wp14:anchorId="13365CBF" wp14:editId="4BA92EDC">
                <wp:simplePos x="0" y="0"/>
                <wp:positionH relativeFrom="column">
                  <wp:posOffset>4232910</wp:posOffset>
                </wp:positionH>
                <wp:positionV relativeFrom="paragraph">
                  <wp:posOffset>68368</wp:posOffset>
                </wp:positionV>
                <wp:extent cx="558800" cy="304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558800" cy="304800"/>
                        </a:xfrm>
                        <a:prstGeom prst="rect">
                          <a:avLst/>
                        </a:prstGeom>
                        <a:solidFill>
                          <a:schemeClr val="lt1"/>
                        </a:solidFill>
                        <a:ln w="6350">
                          <a:solidFill>
                            <a:prstClr val="black"/>
                          </a:solidFill>
                        </a:ln>
                      </wps:spPr>
                      <wps:txbx>
                        <w:txbxContent>
                          <w:p w14:paraId="7936577E"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45,X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5CBF" id="Text Box 90" o:spid="_x0000_s1039" type="#_x0000_t202" style="position:absolute;margin-left:333.3pt;margin-top:5.4pt;width:4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" fillcolor="white [3201]" strokeweight=".5pt">
                <v:textbox>
                  <w:txbxContent>
                    <w:p w14:paraId="7936577E"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45,X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v:textbox>
              </v:shape>
            </w:pict>
          </mc:Fallback>
        </mc:AlternateContent>
      </w:r>
    </w:p>
    <w:p w14:paraId="1669BB8E"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2032" behindDoc="0" locked="0" layoutInCell="1" allowOverlap="1" wp14:anchorId="671DE2D6" wp14:editId="00942787">
                <wp:simplePos x="0" y="0"/>
                <wp:positionH relativeFrom="column">
                  <wp:posOffset>4046855</wp:posOffset>
                </wp:positionH>
                <wp:positionV relativeFrom="paragraph">
                  <wp:posOffset>41698</wp:posOffset>
                </wp:positionV>
                <wp:extent cx="186266" cy="0"/>
                <wp:effectExtent l="0" t="0" r="17145" b="12700"/>
                <wp:wrapNone/>
                <wp:docPr id="110" name="Straight Connector 110"/>
                <wp:cNvGraphicFramePr/>
                <a:graphic xmlns:a="http://schemas.openxmlformats.org/drawingml/2006/main">
                  <a:graphicData uri="http://schemas.microsoft.com/office/word/2010/wordprocessingShape">
                    <wps:wsp>
                      <wps:cNvCnPr/>
                      <wps:spPr>
                        <a:xfrm>
                          <a:off x="0" y="0"/>
                          <a:ext cx="186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A4A0C" id="Straight Connector 1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8.65pt,3.3pt" to="333.3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8960" behindDoc="0" locked="0" layoutInCell="1" allowOverlap="1" wp14:anchorId="4EBD1C37" wp14:editId="47F05055">
                <wp:simplePos x="0" y="0"/>
                <wp:positionH relativeFrom="column">
                  <wp:posOffset>4792133</wp:posOffset>
                </wp:positionH>
                <wp:positionV relativeFrom="paragraph">
                  <wp:posOffset>35348</wp:posOffset>
                </wp:positionV>
                <wp:extent cx="643255" cy="211667"/>
                <wp:effectExtent l="0" t="0" r="17145" b="17145"/>
                <wp:wrapNone/>
                <wp:docPr id="106" name="Elbow Connector 106"/>
                <wp:cNvGraphicFramePr/>
                <a:graphic xmlns:a="http://schemas.openxmlformats.org/drawingml/2006/main">
                  <a:graphicData uri="http://schemas.microsoft.com/office/word/2010/wordprocessingShape">
                    <wps:wsp>
                      <wps:cNvCnPr/>
                      <wps:spPr>
                        <a:xfrm>
                          <a:off x="0" y="0"/>
                          <a:ext cx="643255" cy="211667"/>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EB392" id="Elbow Connector 106" o:spid="_x0000_s1026" type="#_x0000_t34" style="position:absolute;margin-left:377.35pt;margin-top:2.8pt;width:50.65pt;height:16.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" strokecolor="black [3200]" strokeweight=".5pt"/>
            </w:pict>
          </mc:Fallback>
        </mc:AlternateContent>
      </w:r>
    </w:p>
    <w:p w14:paraId="714CF4EC" w14:textId="58311930" w:rsidR="00381C07" w:rsidRDefault="00FA56DB"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5888" behindDoc="0" locked="0" layoutInCell="1" allowOverlap="1" wp14:anchorId="7734316B" wp14:editId="63988A80">
                <wp:simplePos x="0" y="0"/>
                <wp:positionH relativeFrom="column">
                  <wp:posOffset>660612</wp:posOffset>
                </wp:positionH>
                <wp:positionV relativeFrom="paragraph">
                  <wp:posOffset>45720</wp:posOffset>
                </wp:positionV>
                <wp:extent cx="0" cy="127000"/>
                <wp:effectExtent l="0" t="0" r="12700" b="12700"/>
                <wp:wrapNone/>
                <wp:docPr id="99" name="Straight Connector 99"/>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C60DD" id="Straight Connector 9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pt,3.6pt" to="52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6912" behindDoc="0" locked="0" layoutInCell="1" allowOverlap="1" wp14:anchorId="042B5341" wp14:editId="6CFC8831">
                <wp:simplePos x="0" y="0"/>
                <wp:positionH relativeFrom="column">
                  <wp:posOffset>2399877</wp:posOffset>
                </wp:positionH>
                <wp:positionV relativeFrom="paragraph">
                  <wp:posOffset>46355</wp:posOffset>
                </wp:positionV>
                <wp:extent cx="0" cy="135255"/>
                <wp:effectExtent l="0" t="0" r="12700" b="17145"/>
                <wp:wrapNone/>
                <wp:docPr id="100" name="Straight Connector 100"/>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BA119" id="Straight Connector 10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95pt,3.65pt" to="188.9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" strokecolor="black [3200]" strokeweight=".5pt">
                <v:stroke joinstyle="miter"/>
              </v:line>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72576" behindDoc="0" locked="0" layoutInCell="1" allowOverlap="1" wp14:anchorId="6946B6D3" wp14:editId="58E0B6B6">
                <wp:simplePos x="0" y="0"/>
                <wp:positionH relativeFrom="column">
                  <wp:posOffset>-110067</wp:posOffset>
                </wp:positionH>
                <wp:positionV relativeFrom="paragraph">
                  <wp:posOffset>173354</wp:posOffset>
                </wp:positionV>
                <wp:extent cx="1583055" cy="651933"/>
                <wp:effectExtent l="0" t="0" r="17145" b="8890"/>
                <wp:wrapNone/>
                <wp:docPr id="86" name="Text Box 86"/>
                <wp:cNvGraphicFramePr/>
                <a:graphic xmlns:a="http://schemas.openxmlformats.org/drawingml/2006/main">
                  <a:graphicData uri="http://schemas.microsoft.com/office/word/2010/wordprocessingShape">
                    <wps:wsp>
                      <wps:cNvSpPr txBox="1"/>
                      <wps:spPr>
                        <a:xfrm>
                          <a:off x="0" y="0"/>
                          <a:ext cx="1583055" cy="651933"/>
                        </a:xfrm>
                        <a:prstGeom prst="rect">
                          <a:avLst/>
                        </a:prstGeom>
                        <a:solidFill>
                          <a:schemeClr val="lt1"/>
                        </a:solidFill>
                        <a:ln w="6350">
                          <a:solidFill>
                            <a:prstClr val="black"/>
                          </a:solidFill>
                        </a:ln>
                      </wps:spPr>
                      <wps:txbx>
                        <w:txbxContent>
                          <w:p w14:paraId="0CD3E5C3"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Primary ovarian insufficiency, resistant ovarian syndrome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B6D3" id="Text Box 86" o:spid="_x0000_s1040" type="#_x0000_t202" style="position:absolute;margin-left:-8.65pt;margin-top:13.65pt;width:124.65pt;height:5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" fillcolor="white [3201]" strokeweight=".5pt">
                <v:textbox>
                  <w:txbxContent>
                    <w:p w14:paraId="0CD3E5C3"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Primary ovarian insufficiency, resistant ovarian syndrome</w:t>
                      </w:r>
                    </w:p>
                  </w:txbxContent>
                </v:textbox>
              </v:shape>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77696" behindDoc="0" locked="0" layoutInCell="1" allowOverlap="1" wp14:anchorId="3FCE39D6" wp14:editId="6EA03721">
                <wp:simplePos x="0" y="0"/>
                <wp:positionH relativeFrom="column">
                  <wp:posOffset>4978400</wp:posOffset>
                </wp:positionH>
                <wp:positionV relativeFrom="paragraph">
                  <wp:posOffset>71543</wp:posOffset>
                </wp:positionV>
                <wp:extent cx="1371600" cy="304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371600" cy="304800"/>
                        </a:xfrm>
                        <a:prstGeom prst="rect">
                          <a:avLst/>
                        </a:prstGeom>
                        <a:solidFill>
                          <a:schemeClr val="lt1"/>
                        </a:solidFill>
                        <a:ln w="6350">
                          <a:solidFill>
                            <a:prstClr val="black"/>
                          </a:solidFill>
                        </a:ln>
                      </wps:spPr>
                      <wps:txbx>
                        <w:txbxContent>
                          <w:p w14:paraId="0E3BF01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Syndrome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39D6" id="Text Box 91" o:spid="_x0000_s1041" type="#_x0000_t202" style="position:absolute;margin-left:392pt;margin-top:5.65pt;width:10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" fillcolor="white [3201]" strokeweight=".5pt">
                <v:textbox>
                  <w:txbxContent>
                    <w:p w14:paraId="0E3BF01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Syndrome</w:t>
                      </w:r>
                    </w:p>
                  </w:txbxContent>
                </v:textbox>
              </v:shape>
            </w:pict>
          </mc:Fallback>
        </mc:AlternateContent>
      </w:r>
    </w:p>
    <w:p w14:paraId="305D06BC"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0528" behindDoc="0" locked="0" layoutInCell="1" allowOverlap="1" wp14:anchorId="7421DCC0" wp14:editId="521E969A">
                <wp:simplePos x="0" y="0"/>
                <wp:positionH relativeFrom="column">
                  <wp:posOffset>1591732</wp:posOffset>
                </wp:positionH>
                <wp:positionV relativeFrom="paragraph">
                  <wp:posOffset>4868</wp:posOffset>
                </wp:positionV>
                <wp:extent cx="1583055" cy="482600"/>
                <wp:effectExtent l="0" t="0" r="17145" b="12700"/>
                <wp:wrapNone/>
                <wp:docPr id="84" name="Text Box 84"/>
                <wp:cNvGraphicFramePr/>
                <a:graphic xmlns:a="http://schemas.openxmlformats.org/drawingml/2006/main">
                  <a:graphicData uri="http://schemas.microsoft.com/office/word/2010/wordprocessingShape">
                    <wps:wsp>
                      <wps:cNvSpPr txBox="1"/>
                      <wps:spPr>
                        <a:xfrm>
                          <a:off x="0" y="0"/>
                          <a:ext cx="1583055" cy="482600"/>
                        </a:xfrm>
                        <a:prstGeom prst="rect">
                          <a:avLst/>
                        </a:prstGeom>
                        <a:solidFill>
                          <a:schemeClr val="lt1"/>
                        </a:solidFill>
                        <a:ln w="6350">
                          <a:solidFill>
                            <a:prstClr val="black"/>
                          </a:solidFill>
                        </a:ln>
                      </wps:spPr>
                      <wps:txbx>
                        <w:txbxContent>
                          <w:p w14:paraId="411289F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Hypogonadotropic</w:t>
                            </w:r>
                          </w:p>
                          <w:p w14:paraId="7F44E488"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DCC0" id="Text Box 84" o:spid="_x0000_s1042" type="#_x0000_t202" style="position:absolute;margin-left:125.35pt;margin-top:.4pt;width:124.65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" fillcolor="white [3201]" strokeweight=".5pt">
                <v:textbox>
                  <w:txbxContent>
                    <w:p w14:paraId="411289F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Hypogonadotropic</w:t>
                      </w:r>
                    </w:p>
                    <w:p w14:paraId="7F44E488"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hypogonadism</w:t>
                      </w:r>
                    </w:p>
                  </w:txbxContent>
                </v:textbox>
              </v:shape>
            </w:pict>
          </mc:Fallback>
        </mc:AlternateContent>
      </w:r>
    </w:p>
    <w:p w14:paraId="7BD81DA7"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8720" behindDoc="0" locked="0" layoutInCell="1" allowOverlap="1" wp14:anchorId="7A847EAA" wp14:editId="4D696CD6">
                <wp:simplePos x="0" y="0"/>
                <wp:positionH relativeFrom="column">
                  <wp:posOffset>4267200</wp:posOffset>
                </wp:positionH>
                <wp:positionV relativeFrom="paragraph">
                  <wp:posOffset>128905</wp:posOffset>
                </wp:positionV>
                <wp:extent cx="609600" cy="304800"/>
                <wp:effectExtent l="0" t="0" r="12700" b="12700"/>
                <wp:wrapNone/>
                <wp:docPr id="92" name="Text Box 92"/>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14:paraId="51CA5FC3"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46,XX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47EAA" id="Text Box 92" o:spid="_x0000_s1043" type="#_x0000_t202" style="position:absolute;margin-left:336pt;margin-top:10.15pt;width:48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" fillcolor="white [3201]" strokeweight=".5pt">
                <v:textbox>
                  <w:txbxContent>
                    <w:p w14:paraId="51CA5FC3"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46,XX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v:textbox>
              </v:shape>
            </w:pict>
          </mc:Fallback>
        </mc:AlternateContent>
      </w:r>
    </w:p>
    <w:p w14:paraId="2CF69B30" w14:textId="1D259D8E" w:rsidR="00381C07" w:rsidRDefault="00FA56DB"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9984" behindDoc="0" locked="0" layoutInCell="1" allowOverlap="1" wp14:anchorId="064F0191" wp14:editId="7528A5C7">
                <wp:simplePos x="0" y="0"/>
                <wp:positionH relativeFrom="column">
                  <wp:posOffset>4876800</wp:posOffset>
                </wp:positionH>
                <wp:positionV relativeFrom="paragraph">
                  <wp:posOffset>139911</wp:posOffset>
                </wp:positionV>
                <wp:extent cx="558165" cy="160443"/>
                <wp:effectExtent l="0" t="0" r="13335" b="17780"/>
                <wp:wrapNone/>
                <wp:docPr id="107" name="Elbow Connector 107"/>
                <wp:cNvGraphicFramePr/>
                <a:graphic xmlns:a="http://schemas.openxmlformats.org/drawingml/2006/main">
                  <a:graphicData uri="http://schemas.microsoft.com/office/word/2010/wordprocessingShape">
                    <wps:wsp>
                      <wps:cNvCnPr/>
                      <wps:spPr>
                        <a:xfrm>
                          <a:off x="0" y="0"/>
                          <a:ext cx="558165" cy="160443"/>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73B77" id="Elbow Connector 107" o:spid="_x0000_s1026" type="#_x0000_t34" style="position:absolute;margin-left:384pt;margin-top:11pt;width:43.95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" strokecolor="black [3200]" strokeweight=".5pt"/>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93056" behindDoc="0" locked="0" layoutInCell="1" allowOverlap="1" wp14:anchorId="30A7CF4A" wp14:editId="21D3F1B0">
                <wp:simplePos x="0" y="0"/>
                <wp:positionH relativeFrom="column">
                  <wp:posOffset>4055533</wp:posOffset>
                </wp:positionH>
                <wp:positionV relativeFrom="paragraph">
                  <wp:posOffset>121709</wp:posOffset>
                </wp:positionV>
                <wp:extent cx="211667" cy="0"/>
                <wp:effectExtent l="0" t="0" r="17145" b="12700"/>
                <wp:wrapNone/>
                <wp:docPr id="111" name="Straight Connector 111"/>
                <wp:cNvGraphicFramePr/>
                <a:graphic xmlns:a="http://schemas.openxmlformats.org/drawingml/2006/main">
                  <a:graphicData uri="http://schemas.microsoft.com/office/word/2010/wordprocessingShape">
                    <wps:wsp>
                      <wps:cNvCnPr/>
                      <wps:spPr>
                        <a:xfrm>
                          <a:off x="0" y="0"/>
                          <a:ext cx="211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9C8A" id="Straight Connector 1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35pt,9.6pt" to="33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" strokecolor="black [3200]" strokeweight=".5pt">
                <v:stroke joinstyle="miter"/>
              </v:line>
            </w:pict>
          </mc:Fallback>
        </mc:AlternateContent>
      </w:r>
    </w:p>
    <w:p w14:paraId="0BAC3C4F"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9744" behindDoc="0" locked="0" layoutInCell="1" allowOverlap="1" wp14:anchorId="1B70B48A" wp14:editId="4DCACA54">
                <wp:simplePos x="0" y="0"/>
                <wp:positionH relativeFrom="column">
                  <wp:posOffset>5020310</wp:posOffset>
                </wp:positionH>
                <wp:positionV relativeFrom="paragraph">
                  <wp:posOffset>125942</wp:posOffset>
                </wp:positionV>
                <wp:extent cx="1329055" cy="304800"/>
                <wp:effectExtent l="0" t="0" r="17145" b="12700"/>
                <wp:wrapNone/>
                <wp:docPr id="93" name="Text Box 93"/>
                <wp:cNvGraphicFramePr/>
                <a:graphic xmlns:a="http://schemas.openxmlformats.org/drawingml/2006/main">
                  <a:graphicData uri="http://schemas.microsoft.com/office/word/2010/wordprocessingShape">
                    <wps:wsp>
                      <wps:cNvSpPr txBox="1"/>
                      <wps:spPr>
                        <a:xfrm>
                          <a:off x="0" y="0"/>
                          <a:ext cx="1329055" cy="304800"/>
                        </a:xfrm>
                        <a:prstGeom prst="rect">
                          <a:avLst/>
                        </a:prstGeom>
                        <a:solidFill>
                          <a:schemeClr val="lt1"/>
                        </a:solidFill>
                        <a:ln w="6350">
                          <a:solidFill>
                            <a:prstClr val="black"/>
                          </a:solidFill>
                        </a:ln>
                      </wps:spPr>
                      <wps:txbx>
                        <w:txbxContent>
                          <w:p w14:paraId="383A305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0B48A" id="Text Box 93" o:spid="_x0000_s1044" type="#_x0000_t202" style="position:absolute;margin-left:395.3pt;margin-top:9.9pt;width:104.6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" fillcolor="white [3201]" strokeweight=".5pt">
                <v:textbox>
                  <w:txbxContent>
                    <w:p w14:paraId="383A305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PGD</w:t>
                      </w:r>
                    </w:p>
                  </w:txbxContent>
                </v:textbox>
              </v:shape>
            </w:pict>
          </mc:Fallback>
        </mc:AlternateContent>
      </w:r>
    </w:p>
    <w:p w14:paraId="69925B31" w14:textId="77777777" w:rsidR="00381C07" w:rsidRDefault="00381C07" w:rsidP="00381C07">
      <w:pPr>
        <w:rPr>
          <w:rFonts w:ascii="Times New Roman" w:hAnsi="Times New Roman" w:cs="Times New Roman"/>
          <w:lang w:val="en-US"/>
        </w:rPr>
      </w:pPr>
    </w:p>
    <w:p w14:paraId="2EC1655B"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8176" behindDoc="0" locked="0" layoutInCell="1" allowOverlap="1" wp14:anchorId="77C0DB31" wp14:editId="602438BD">
                <wp:simplePos x="0" y="0"/>
                <wp:positionH relativeFrom="column">
                  <wp:posOffset>4978400</wp:posOffset>
                </wp:positionH>
                <wp:positionV relativeFrom="paragraph">
                  <wp:posOffset>73660</wp:posOffset>
                </wp:positionV>
                <wp:extent cx="533188" cy="304800"/>
                <wp:effectExtent l="0" t="0" r="13335" b="12700"/>
                <wp:wrapNone/>
                <wp:docPr id="117" name="Elbow Connector 117"/>
                <wp:cNvGraphicFramePr/>
                <a:graphic xmlns:a="http://schemas.openxmlformats.org/drawingml/2006/main">
                  <a:graphicData uri="http://schemas.microsoft.com/office/word/2010/wordprocessingShape">
                    <wps:wsp>
                      <wps:cNvCnPr/>
                      <wps:spPr>
                        <a:xfrm flipV="1">
                          <a:off x="0" y="0"/>
                          <a:ext cx="533188" cy="30480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CA54CF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7" o:spid="_x0000_s1026" type="#_x0000_t34" style="position:absolute;margin-left:392pt;margin-top:5.8pt;width:42pt;height:24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" strokecolor="black [3200]" strokeweight=".5pt"/>
            </w:pict>
          </mc:Fallback>
        </mc:AlternateContent>
      </w:r>
    </w:p>
    <w:p w14:paraId="4C5A25E1"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1792" behindDoc="0" locked="0" layoutInCell="1" allowOverlap="1" wp14:anchorId="44E0B46C" wp14:editId="2698CEDF">
                <wp:simplePos x="0" y="0"/>
                <wp:positionH relativeFrom="column">
                  <wp:posOffset>4258733</wp:posOffset>
                </wp:positionH>
                <wp:positionV relativeFrom="paragraph">
                  <wp:posOffset>42333</wp:posOffset>
                </wp:positionV>
                <wp:extent cx="719667" cy="287867"/>
                <wp:effectExtent l="0" t="0" r="17145" b="17145"/>
                <wp:wrapNone/>
                <wp:docPr id="95" name="Text Box 95"/>
                <wp:cNvGraphicFramePr/>
                <a:graphic xmlns:a="http://schemas.openxmlformats.org/drawingml/2006/main">
                  <a:graphicData uri="http://schemas.microsoft.com/office/word/2010/wordprocessingShape">
                    <wps:wsp>
                      <wps:cNvSpPr txBox="1"/>
                      <wps:spPr>
                        <a:xfrm>
                          <a:off x="0" y="0"/>
                          <a:ext cx="719667" cy="287867"/>
                        </a:xfrm>
                        <a:prstGeom prst="rect">
                          <a:avLst/>
                        </a:prstGeom>
                        <a:solidFill>
                          <a:schemeClr val="lt1"/>
                        </a:solidFill>
                        <a:ln w="6350">
                          <a:solidFill>
                            <a:prstClr val="black"/>
                          </a:solidFill>
                        </a:ln>
                      </wps:spPr>
                      <wps:txbx>
                        <w:txbxContent>
                          <w:p w14:paraId="514CB793" w14:textId="21240FE3"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 xml:space="preserve">46,XY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0B46C" id="_x0000_t202" coordsize="21600,21600" o:spt="202" path="m,l,21600r21600,l21600,xe">
                <v:stroke joinstyle="miter"/>
                <v:path gradientshapeok="t" o:connecttype="rect"/>
              </v:shapetype>
              <v:shape id="Text Box 95" o:spid="_x0000_s1045" type="#_x0000_t202" style="position:absolute;margin-left:335.35pt;margin-top:3.35pt;width:56.6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" fillcolor="white [3201]" strokeweight=".5pt">
                <v:textbox>
                  <w:txbxContent>
                    <w:p w14:paraId="514CB793" w14:textId="21240FE3" w:rsidR="00381C07" w:rsidRPr="00FA56DB" w:rsidRDefault="00381C07" w:rsidP="00381C07">
                      <w:pPr>
                        <w:jc w:val="center"/>
                        <w:rPr>
                          <w:rFonts w:ascii="Times New Roman" w:hAnsi="Times New Roman" w:cs="Times New Roman"/>
                          <w:lang w:val="en-US"/>
                        </w:rPr>
                      </w:pPr>
                      <w:bookmarkStart w:id="2" w:name="_GoBack"/>
                      <w:r w:rsidRPr="00FA56DB">
                        <w:rPr>
                          <w:rFonts w:ascii="Times New Roman" w:hAnsi="Times New Roman" w:cs="Times New Roman"/>
                          <w:lang w:val="en-US"/>
                        </w:rPr>
                        <w:t xml:space="preserve">46,XY </w:t>
                      </w:r>
                      <w:bookmarkEnd w:id="2"/>
                    </w:p>
                  </w:txbxContent>
                </v:textbox>
              </v:shape>
            </w:pict>
          </mc:Fallback>
        </mc:AlternateContent>
      </w:r>
    </w:p>
    <w:p w14:paraId="396C1011"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4080" behindDoc="0" locked="0" layoutInCell="1" allowOverlap="1" wp14:anchorId="0865ED89" wp14:editId="49565E49">
                <wp:simplePos x="0" y="0"/>
                <wp:positionH relativeFrom="column">
                  <wp:posOffset>4058497</wp:posOffset>
                </wp:positionH>
                <wp:positionV relativeFrom="paragraph">
                  <wp:posOffset>34925</wp:posOffset>
                </wp:positionV>
                <wp:extent cx="186055" cy="0"/>
                <wp:effectExtent l="0" t="0" r="17145" b="12700"/>
                <wp:wrapNone/>
                <wp:docPr id="112" name="Straight Connector 112"/>
                <wp:cNvGraphicFramePr/>
                <a:graphic xmlns:a="http://schemas.openxmlformats.org/drawingml/2006/main">
                  <a:graphicData uri="http://schemas.microsoft.com/office/word/2010/wordprocessingShape">
                    <wps:wsp>
                      <wps:cNvCnPr/>
                      <wps:spPr>
                        <a:xfrm>
                          <a:off x="0" y="0"/>
                          <a:ext cx="186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DE713" id="Straight Connector 1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19.55pt,2.75pt" to="334.2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" strokecolor="black [3200]" strokeweight=".5pt">
                <v:stroke joinstyle="miter"/>
              </v:line>
            </w:pict>
          </mc:Fallback>
        </mc:AlternateContent>
      </w:r>
    </w:p>
    <w:p w14:paraId="01B1222A"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0768" behindDoc="0" locked="0" layoutInCell="1" allowOverlap="1" wp14:anchorId="116BF53B" wp14:editId="75ABA2AF">
                <wp:simplePos x="0" y="0"/>
                <wp:positionH relativeFrom="column">
                  <wp:posOffset>4272703</wp:posOffset>
                </wp:positionH>
                <wp:positionV relativeFrom="paragraph">
                  <wp:posOffset>182880</wp:posOffset>
                </wp:positionV>
                <wp:extent cx="1100455" cy="304800"/>
                <wp:effectExtent l="0" t="0" r="17145" b="12700"/>
                <wp:wrapNone/>
                <wp:docPr id="94" name="Text Box 94"/>
                <wp:cNvGraphicFramePr/>
                <a:graphic xmlns:a="http://schemas.openxmlformats.org/drawingml/2006/main">
                  <a:graphicData uri="http://schemas.microsoft.com/office/word/2010/wordprocessingShape">
                    <wps:wsp>
                      <wps:cNvSpPr txBox="1"/>
                      <wps:spPr>
                        <a:xfrm>
                          <a:off x="0" y="0"/>
                          <a:ext cx="1100455" cy="304800"/>
                        </a:xfrm>
                        <a:prstGeom prst="rect">
                          <a:avLst/>
                        </a:prstGeom>
                        <a:solidFill>
                          <a:schemeClr val="lt1"/>
                        </a:solidFill>
                        <a:ln w="6350">
                          <a:solidFill>
                            <a:prstClr val="black"/>
                          </a:solidFill>
                        </a:ln>
                      </wps:spPr>
                      <wps:txbx>
                        <w:txbxContent>
                          <w:p w14:paraId="25E323A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Mosaicism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F53B" id="Text Box 94" o:spid="_x0000_s1046" type="#_x0000_t202" style="position:absolute;margin-left:336.45pt;margin-top:14.4pt;width:86.6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" fillcolor="white [3201]" strokeweight=".5pt">
                <v:textbox>
                  <w:txbxContent>
                    <w:p w14:paraId="25E323A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Mosaicism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v:textbox>
              </v:shape>
            </w:pict>
          </mc:Fallback>
        </mc:AlternateContent>
      </w:r>
    </w:p>
    <w:p w14:paraId="03784B66" w14:textId="77777777" w:rsidR="00381C07" w:rsidRDefault="00381C07" w:rsidP="00381C07">
      <w:pPr>
        <w:tabs>
          <w:tab w:val="left" w:pos="6547"/>
        </w:tabs>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700224" behindDoc="0" locked="0" layoutInCell="1" allowOverlap="1" wp14:anchorId="548D1400" wp14:editId="43452ABA">
                <wp:simplePos x="0" y="0"/>
                <wp:positionH relativeFrom="column">
                  <wp:posOffset>5376333</wp:posOffset>
                </wp:positionH>
                <wp:positionV relativeFrom="paragraph">
                  <wp:posOffset>131023</wp:posOffset>
                </wp:positionV>
                <wp:extent cx="321733" cy="313266"/>
                <wp:effectExtent l="0" t="0" r="8890" b="17145"/>
                <wp:wrapNone/>
                <wp:docPr id="119" name="Elbow Connector 119"/>
                <wp:cNvGraphicFramePr/>
                <a:graphic xmlns:a="http://schemas.openxmlformats.org/drawingml/2006/main">
                  <a:graphicData uri="http://schemas.microsoft.com/office/word/2010/wordprocessingShape">
                    <wps:wsp>
                      <wps:cNvCnPr/>
                      <wps:spPr>
                        <a:xfrm>
                          <a:off x="0" y="0"/>
                          <a:ext cx="321733" cy="313266"/>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C4E43CF" id="Elbow Connector 119" o:spid="_x0000_s1026" type="#_x0000_t34" style="position:absolute;margin-left:423.35pt;margin-top:10.3pt;width:25.35pt;height:24.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" strokecolor="black [3200]" strokeweight=".5pt"/>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95104" behindDoc="0" locked="0" layoutInCell="1" allowOverlap="1" wp14:anchorId="4F84FC88" wp14:editId="3BD8DAE1">
                <wp:simplePos x="0" y="0"/>
                <wp:positionH relativeFrom="column">
                  <wp:posOffset>4055533</wp:posOffset>
                </wp:positionH>
                <wp:positionV relativeFrom="paragraph">
                  <wp:posOffset>147743</wp:posOffset>
                </wp:positionV>
                <wp:extent cx="220134" cy="0"/>
                <wp:effectExtent l="0" t="0" r="8890" b="12700"/>
                <wp:wrapNone/>
                <wp:docPr id="114" name="Straight Connector 114"/>
                <wp:cNvGraphicFramePr/>
                <a:graphic xmlns:a="http://schemas.openxmlformats.org/drawingml/2006/main">
                  <a:graphicData uri="http://schemas.microsoft.com/office/word/2010/wordprocessingShape">
                    <wps:wsp>
                      <wps:cNvCnPr/>
                      <wps:spPr>
                        <a:xfrm>
                          <a:off x="0" y="0"/>
                          <a:ext cx="220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793AB" id="Straight Connector 1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9.35pt,11.65pt" to="336.7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" strokecolor="black [3200]" strokeweight=".5pt">
                <v:stroke joinstyle="miter"/>
              </v:line>
            </w:pict>
          </mc:Fallback>
        </mc:AlternateContent>
      </w:r>
    </w:p>
    <w:p w14:paraId="38F14CFE" w14:textId="0B9D380C" w:rsidR="00381C07" w:rsidRDefault="00381C07" w:rsidP="00381C07">
      <w:pPr>
        <w:rPr>
          <w:rFonts w:ascii="Times New Roman" w:hAnsi="Times New Roman" w:cs="Times New Roman"/>
          <w:lang w:val="en-US"/>
        </w:rPr>
      </w:pPr>
    </w:p>
    <w:p w14:paraId="18302F78" w14:textId="28CAEAC4" w:rsidR="00381C07" w:rsidRDefault="009B4354"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9200" behindDoc="0" locked="0" layoutInCell="1" allowOverlap="1" wp14:anchorId="0951ABAE" wp14:editId="0253CABC">
                <wp:simplePos x="0" y="0"/>
                <wp:positionH relativeFrom="column">
                  <wp:posOffset>5003800</wp:posOffset>
                </wp:positionH>
                <wp:positionV relativeFrom="paragraph">
                  <wp:posOffset>93767</wp:posOffset>
                </wp:positionV>
                <wp:extent cx="1371600" cy="491067"/>
                <wp:effectExtent l="0" t="0" r="12700" b="17145"/>
                <wp:wrapNone/>
                <wp:docPr id="118" name="Text Box 118"/>
                <wp:cNvGraphicFramePr/>
                <a:graphic xmlns:a="http://schemas.openxmlformats.org/drawingml/2006/main">
                  <a:graphicData uri="http://schemas.microsoft.com/office/word/2010/wordprocessingShape">
                    <wps:wsp>
                      <wps:cNvSpPr txBox="1"/>
                      <wps:spPr>
                        <a:xfrm>
                          <a:off x="0" y="0"/>
                          <a:ext cx="1371600" cy="491067"/>
                        </a:xfrm>
                        <a:prstGeom prst="rect">
                          <a:avLst/>
                        </a:prstGeom>
                        <a:solidFill>
                          <a:schemeClr val="lt1"/>
                        </a:solidFill>
                        <a:ln w="6350">
                          <a:solidFill>
                            <a:prstClr val="black"/>
                          </a:solidFill>
                        </a:ln>
                      </wps:spPr>
                      <wps:txbx>
                        <w:txbxContent>
                          <w:p w14:paraId="3C9F6FE9"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mosaic variant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ABAE" id="Text Box 118" o:spid="_x0000_s1047" type="#_x0000_t202" style="position:absolute;margin-left:394pt;margin-top:7.4pt;width:108pt;height:3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" fillcolor="white [3201]" strokeweight=".5pt">
                <v:textbox>
                  <w:txbxContent>
                    <w:p w14:paraId="3C9F6FE9"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mosaic variant</w:t>
                      </w:r>
                    </w:p>
                  </w:txbxContent>
                </v:textbox>
              </v:shape>
            </w:pict>
          </mc:Fallback>
        </mc:AlternateContent>
      </w:r>
    </w:p>
    <w:p w14:paraId="0B99BFC0" w14:textId="00D40C4E" w:rsidR="00381C07" w:rsidRPr="007A151B" w:rsidRDefault="00381C07" w:rsidP="00381C07">
      <w:pPr>
        <w:rPr>
          <w:rFonts w:ascii="Times New Roman" w:hAnsi="Times New Roman" w:cs="Times New Roman"/>
          <w:lang w:val="en-US"/>
        </w:rPr>
      </w:pPr>
    </w:p>
    <w:p w14:paraId="245DE239" w14:textId="77777777" w:rsidR="00381C07" w:rsidRDefault="00381C07" w:rsidP="00381C07">
      <w:pPr>
        <w:rPr>
          <w:rFonts w:ascii="Times New Roman" w:hAnsi="Times New Roman" w:cs="Times New Roman"/>
          <w:b/>
          <w:bCs/>
          <w:lang w:val="en-US"/>
        </w:rPr>
      </w:pPr>
      <w:r>
        <w:rPr>
          <w:rFonts w:ascii="Times New Roman" w:hAnsi="Times New Roman" w:cs="Times New Roman"/>
          <w:b/>
          <w:bCs/>
          <w:lang w:val="en-US"/>
        </w:rPr>
        <w:tab/>
      </w:r>
    </w:p>
    <w:p w14:paraId="4711326D" w14:textId="77777777" w:rsidR="009B4354" w:rsidRDefault="009B4354" w:rsidP="006142A4">
      <w:pPr>
        <w:jc w:val="center"/>
        <w:rPr>
          <w:rFonts w:ascii="Times New Roman" w:hAnsi="Times New Roman" w:cs="Times New Roman"/>
          <w:lang w:val="en-US"/>
        </w:rPr>
      </w:pPr>
    </w:p>
    <w:p w14:paraId="14F6BC8E" w14:textId="77777777" w:rsidR="009B4354" w:rsidRDefault="009B4354" w:rsidP="006142A4">
      <w:pPr>
        <w:jc w:val="center"/>
        <w:rPr>
          <w:rFonts w:ascii="Times New Roman" w:hAnsi="Times New Roman" w:cs="Times New Roman"/>
          <w:lang w:val="en-US"/>
        </w:rPr>
      </w:pPr>
    </w:p>
    <w:p w14:paraId="40BC6465" w14:textId="79C851CA" w:rsidR="00381C07" w:rsidRDefault="00381C07" w:rsidP="006142A4">
      <w:pPr>
        <w:jc w:val="center"/>
        <w:rPr>
          <w:rFonts w:ascii="Times New Roman" w:hAnsi="Times New Roman" w:cs="Times New Roman"/>
          <w:lang w:val="en-US"/>
        </w:rPr>
      </w:pPr>
      <w:r>
        <w:rPr>
          <w:rFonts w:ascii="Times New Roman" w:hAnsi="Times New Roman" w:cs="Times New Roman"/>
          <w:lang w:val="en-US"/>
        </w:rPr>
        <w:t>Figure 5. Flow chart of</w:t>
      </w:r>
      <w:r w:rsidR="00592249">
        <w:rPr>
          <w:rFonts w:ascii="Times New Roman" w:hAnsi="Times New Roman" w:cs="Times New Roman"/>
          <w:lang w:val="en-US"/>
        </w:rPr>
        <w:t xml:space="preserve"> </w:t>
      </w:r>
      <w:r>
        <w:rPr>
          <w:rFonts w:ascii="Times New Roman" w:hAnsi="Times New Roman" w:cs="Times New Roman"/>
          <w:lang w:val="en-US"/>
        </w:rPr>
        <w:t xml:space="preserve">diagnostic protocol for delayed secondary sexual characteristics. </w:t>
      </w:r>
      <w:r w:rsidRPr="008A4C32">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&lt;EndNote&gt;&lt;Cite&gt;&lt;Author&gt;GS&lt;/Author&gt;&lt;Year&gt;2015&lt;/Year&gt;&lt;RecNum&gt;211&lt;/RecNum&gt;&lt;DisplayText&gt;&lt;style face="superscript"&gt;31&lt;/style&gt;&lt;/DisplayText&gt;&lt;record&gt;&lt;rec-number&gt;211&lt;/rec-number&gt;&lt;foreign-keys&gt;&lt;key app="EN" db-id="r9drwxs5e00a5yefxe3vfxwivz5pat9xwst0" timestamp="1625165737"&gt;211&lt;/key&gt;&lt;key app="ENWeb" db-id=""&gt;0&lt;/key&gt;&lt;/foreign-keys&gt;&lt;ref-type name="Journal Article"&gt;17&lt;/ref-type&gt;&lt;contributors&gt;&lt;authors&gt;&lt;author&gt;Anitha GS&lt;/author&gt;&lt;author&gt;Tejeswini KK&lt;/author&gt;&lt;author&gt;Shivamurthy Geetha&lt;/author&gt;&lt;/authors&gt;&lt;/contributors&gt;&lt;titles&gt;&lt;title&gt;A Clinical Study of Primary Amenorrhea&lt;/title&gt;&lt;secondary-title&gt;J South Asian Feder Obst Gynae&lt;/secondary-title&gt;&lt;/titles&gt;&lt;periodical&gt;&lt;full-title&gt;J South Asian Feder Obst Gynae&lt;/full-title&gt;&lt;/periodical&gt;&lt;pages&gt;158-166&lt;/pages&gt;&lt;volume&gt;7&lt;/volume&gt;&lt;number&gt;3&lt;/number&gt;&lt;dates&gt;&lt;year&gt;2015&lt;/year&gt;&lt;/dates&gt;&lt;urls&gt;&lt;/urls&gt;&lt;/record&gt;&lt;/Cite&gt;&lt;/EndNote&gt;</w:instrText>
      </w:r>
      <w:r w:rsidRPr="008A4C32">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31</w:t>
      </w:r>
      <w:r w:rsidRPr="008A4C32">
        <w:rPr>
          <w:rFonts w:ascii="Times New Roman" w:hAnsi="Times New Roman" w:cs="Times New Roman"/>
          <w:vertAlign w:val="superscript"/>
          <w:lang w:val="en-US"/>
        </w:rPr>
        <w:fldChar w:fldCharType="end"/>
      </w:r>
    </w:p>
    <w:p w14:paraId="4B8173C4" w14:textId="77777777" w:rsidR="0022572F" w:rsidRDefault="0022572F" w:rsidP="00381C07">
      <w:pPr>
        <w:spacing w:line="360" w:lineRule="auto"/>
        <w:rPr>
          <w:rFonts w:ascii="Times New Roman" w:hAnsi="Times New Roman" w:cs="Times New Roman"/>
          <w:b/>
          <w:bCs/>
          <w:lang w:val="en-US"/>
        </w:rPr>
      </w:pPr>
    </w:p>
    <w:p w14:paraId="63DE861B" w14:textId="77777777" w:rsidR="009B4354" w:rsidRDefault="009B4354" w:rsidP="00381C07">
      <w:pPr>
        <w:spacing w:line="360" w:lineRule="auto"/>
        <w:rPr>
          <w:rFonts w:ascii="Times New Roman" w:hAnsi="Times New Roman" w:cs="Times New Roman"/>
          <w:b/>
          <w:bCs/>
          <w:lang w:val="en-US"/>
        </w:rPr>
      </w:pPr>
    </w:p>
    <w:p w14:paraId="16645FAB" w14:textId="58AC44F6" w:rsidR="00381C07" w:rsidRPr="00BB4B75" w:rsidRDefault="00381C07" w:rsidP="00381C07">
      <w:pPr>
        <w:spacing w:line="360" w:lineRule="auto"/>
        <w:rPr>
          <w:rFonts w:ascii="Times New Roman" w:hAnsi="Times New Roman" w:cs="Times New Roman"/>
          <w:b/>
          <w:bCs/>
          <w:lang w:val="en-US"/>
        </w:rPr>
      </w:pPr>
      <w:r w:rsidRPr="00BB4B75">
        <w:rPr>
          <w:rFonts w:ascii="Times New Roman" w:hAnsi="Times New Roman" w:cs="Times New Roman"/>
          <w:b/>
          <w:bCs/>
          <w:lang w:val="en-US"/>
        </w:rPr>
        <w:t>C</w:t>
      </w:r>
      <w:r w:rsidR="008D0A57">
        <w:rPr>
          <w:rFonts w:ascii="Times New Roman" w:hAnsi="Times New Roman" w:cs="Times New Roman"/>
          <w:b/>
          <w:bCs/>
          <w:lang w:val="en-US"/>
        </w:rPr>
        <w:t>ONCLUSION</w:t>
      </w:r>
    </w:p>
    <w:p w14:paraId="23B6E8F5"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lang w:val="en-US"/>
        </w:rPr>
        <w:t>These cases highlight that cytogenetics can lead to an accurate diagnosis of etiology and management of delayed puberty with primary amenorrhea cases.</w:t>
      </w:r>
      <w:r w:rsidRPr="00266C2D">
        <w:rPr>
          <w:rFonts w:ascii="Times New Roman" w:hAnsi="Times New Roman" w:cs="Times New Roman"/>
          <w:lang w:val="en-US"/>
        </w:rPr>
        <w:t xml:space="preserve"> </w:t>
      </w:r>
      <w:r>
        <w:rPr>
          <w:rFonts w:ascii="Times New Roman" w:hAnsi="Times New Roman" w:cs="Times New Roman"/>
          <w:lang w:val="en-US"/>
        </w:rPr>
        <w:t xml:space="preserve">Health care professionals should be aware that the sexual genotype of delayed puberty and primary amenorrhea cases to offer appropriate treatment. </w:t>
      </w:r>
    </w:p>
    <w:p w14:paraId="7F5C5736" w14:textId="77777777" w:rsidR="00381C07" w:rsidRDefault="00381C07" w:rsidP="00381C07">
      <w:pPr>
        <w:spacing w:line="360" w:lineRule="auto"/>
        <w:jc w:val="both"/>
        <w:rPr>
          <w:rFonts w:ascii="Times New Roman" w:hAnsi="Times New Roman" w:cs="Times New Roman"/>
          <w:lang w:val="en-US"/>
        </w:rPr>
      </w:pPr>
    </w:p>
    <w:p w14:paraId="2B59DE3A" w14:textId="77777777" w:rsidR="001E62F7" w:rsidRDefault="001E62F7" w:rsidP="00381C07">
      <w:pPr>
        <w:spacing w:line="360" w:lineRule="auto"/>
        <w:ind w:left="426" w:hanging="426"/>
        <w:jc w:val="both"/>
        <w:rPr>
          <w:rFonts w:ascii="Times New Roman" w:hAnsi="Times New Roman" w:cs="Times New Roman"/>
          <w:b/>
          <w:bCs/>
          <w:lang w:val="en-US"/>
        </w:rPr>
      </w:pPr>
    </w:p>
    <w:p w14:paraId="6EB64991" w14:textId="77777777" w:rsidR="00203C45" w:rsidRPr="00203C45" w:rsidRDefault="00203C45" w:rsidP="00203C45">
      <w:pPr>
        <w:spacing w:line="360" w:lineRule="auto"/>
        <w:rPr>
          <w:rFonts w:ascii="Times New Roman" w:eastAsia="Times New Roman" w:hAnsi="Times New Roman" w:cs="Times New Roman"/>
        </w:rPr>
      </w:pPr>
      <w:r w:rsidRPr="00203C45">
        <w:rPr>
          <w:rFonts w:ascii="Times New Roman" w:eastAsia="Times New Roman" w:hAnsi="Times New Roman" w:cs="Times New Roman"/>
          <w:b/>
          <w:bCs/>
        </w:rPr>
        <w:t xml:space="preserve">ACKNOWLEDGEMENT </w:t>
      </w:r>
    </w:p>
    <w:p w14:paraId="6231274D" w14:textId="3E37D15E" w:rsidR="00203C45" w:rsidRPr="00203C45" w:rsidRDefault="00203C45" w:rsidP="00203C45">
      <w:pPr>
        <w:spacing w:line="360" w:lineRule="auto"/>
        <w:rPr>
          <w:rFonts w:ascii="Times New Roman" w:eastAsia="Times New Roman" w:hAnsi="Times New Roman" w:cs="Times New Roman"/>
        </w:rPr>
      </w:pPr>
      <w:r w:rsidRPr="00203C45">
        <w:rPr>
          <w:rFonts w:ascii="Times New Roman" w:eastAsia="Times New Roman" w:hAnsi="Times New Roman" w:cs="Times New Roman"/>
        </w:rPr>
        <w:t xml:space="preserve">We thank </w:t>
      </w:r>
      <w:r>
        <w:rPr>
          <w:rFonts w:ascii="Times New Roman" w:eastAsia="Times New Roman" w:hAnsi="Times New Roman" w:cs="Times New Roman"/>
        </w:rPr>
        <w:t xml:space="preserve">all laboratory staff at Divisions of Human Genetics at </w:t>
      </w:r>
      <w:proofErr w:type="spellStart"/>
      <w:r>
        <w:rPr>
          <w:rFonts w:ascii="Times New Roman" w:eastAsia="Times New Roman" w:hAnsi="Times New Roman" w:cs="Times New Roman"/>
        </w:rPr>
        <w:t>Cebior</w:t>
      </w:r>
      <w:proofErr w:type="spellEnd"/>
      <w:r>
        <w:rPr>
          <w:rFonts w:ascii="Times New Roman" w:eastAsia="Times New Roman" w:hAnsi="Times New Roman" w:cs="Times New Roman"/>
        </w:rPr>
        <w:t>,</w:t>
      </w:r>
      <w:r w:rsidRPr="00203C45">
        <w:rPr>
          <w:rFonts w:ascii="Times New Roman" w:eastAsia="Times New Roman" w:hAnsi="Times New Roman" w:cs="Times New Roman"/>
        </w:rPr>
        <w:t xml:space="preserve"> </w:t>
      </w:r>
      <w:r>
        <w:rPr>
          <w:rFonts w:ascii="Times New Roman" w:eastAsia="Times New Roman" w:hAnsi="Times New Roman" w:cs="Times New Roman"/>
        </w:rPr>
        <w:t xml:space="preserve">Semarang Indonesia </w:t>
      </w:r>
      <w:r w:rsidRPr="00203C45">
        <w:rPr>
          <w:rFonts w:ascii="Times New Roman" w:eastAsia="Times New Roman" w:hAnsi="Times New Roman" w:cs="Times New Roman"/>
        </w:rPr>
        <w:t>and all patients who agreed to participate in this study</w:t>
      </w:r>
      <w:r>
        <w:rPr>
          <w:rFonts w:ascii="Times New Roman" w:eastAsia="Times New Roman" w:hAnsi="Times New Roman" w:cs="Times New Roman"/>
        </w:rPr>
        <w:t>.</w:t>
      </w:r>
      <w:r w:rsidRPr="00203C45">
        <w:rPr>
          <w:rFonts w:ascii="Times New Roman" w:eastAsia="Times New Roman" w:hAnsi="Times New Roman" w:cs="Times New Roman"/>
        </w:rPr>
        <w:t xml:space="preserve"> </w:t>
      </w:r>
    </w:p>
    <w:p w14:paraId="2834C783" w14:textId="77777777" w:rsidR="001E62F7" w:rsidRDefault="001E62F7" w:rsidP="00203C45">
      <w:pPr>
        <w:spacing w:line="360" w:lineRule="auto"/>
        <w:jc w:val="both"/>
        <w:rPr>
          <w:rFonts w:ascii="Times New Roman" w:hAnsi="Times New Roman" w:cs="Times New Roman"/>
          <w:b/>
          <w:bCs/>
          <w:lang w:val="en-US"/>
        </w:rPr>
      </w:pPr>
    </w:p>
    <w:p w14:paraId="59657940" w14:textId="6BF889F7" w:rsidR="00381C07" w:rsidRPr="00235C5E" w:rsidRDefault="00381C07" w:rsidP="001E62F7">
      <w:pPr>
        <w:spacing w:line="360" w:lineRule="auto"/>
        <w:ind w:left="426" w:hanging="426"/>
        <w:jc w:val="both"/>
        <w:rPr>
          <w:rFonts w:ascii="Times New Roman" w:hAnsi="Times New Roman" w:cs="Times New Roman"/>
          <w:b/>
          <w:bCs/>
          <w:lang w:val="en-US"/>
        </w:rPr>
      </w:pPr>
      <w:r w:rsidRPr="00235C5E">
        <w:rPr>
          <w:rFonts w:ascii="Times New Roman" w:hAnsi="Times New Roman" w:cs="Times New Roman"/>
          <w:b/>
          <w:bCs/>
          <w:lang w:val="en-US"/>
        </w:rPr>
        <w:lastRenderedPageBreak/>
        <w:t>R</w:t>
      </w:r>
      <w:r w:rsidR="003914C3">
        <w:rPr>
          <w:rFonts w:ascii="Times New Roman" w:hAnsi="Times New Roman" w:cs="Times New Roman"/>
          <w:b/>
          <w:bCs/>
          <w:lang w:val="en-US"/>
        </w:rPr>
        <w:t>EFERENCES</w:t>
      </w:r>
    </w:p>
    <w:p w14:paraId="4116B9B3" w14:textId="77777777" w:rsidR="0087634A" w:rsidRPr="0087634A" w:rsidRDefault="00381C07" w:rsidP="001E62F7">
      <w:pPr>
        <w:pStyle w:val="EndNoteBibliography"/>
        <w:ind w:left="426" w:hanging="426"/>
      </w:pPr>
      <w:r w:rsidRPr="00C8573F">
        <w:rPr>
          <w:rFonts w:ascii="Times New Roman" w:hAnsi="Times New Roman" w:cs="Times New Roman"/>
        </w:rPr>
        <w:fldChar w:fldCharType="begin"/>
      </w:r>
      <w:r w:rsidRPr="00C8573F">
        <w:rPr>
          <w:rFonts w:ascii="Times New Roman" w:hAnsi="Times New Roman" w:cs="Times New Roman"/>
        </w:rPr>
        <w:instrText xml:space="preserve"> ADDIN EN.REFLIST </w:instrText>
      </w:r>
      <w:r w:rsidRPr="00C8573F">
        <w:rPr>
          <w:rFonts w:ascii="Times New Roman" w:hAnsi="Times New Roman" w:cs="Times New Roman"/>
        </w:rPr>
        <w:fldChar w:fldCharType="separate"/>
      </w:r>
      <w:r w:rsidR="0087634A" w:rsidRPr="0087634A">
        <w:t>1.</w:t>
      </w:r>
      <w:r w:rsidR="0087634A" w:rsidRPr="0087634A">
        <w:tab/>
        <w:t xml:space="preserve">Seppä S, Kuiri-Hänninen T, Holopainen E, et al. MANAGEMENT OF ENDOCRINE DISEASE: Diagnosis and management of primary amenorrhea and female delayed puberty. </w:t>
      </w:r>
      <w:r w:rsidR="0087634A" w:rsidRPr="0087634A">
        <w:rPr>
          <w:i/>
        </w:rPr>
        <w:t>Eur J Endocrinol</w:t>
      </w:r>
      <w:r w:rsidR="0087634A" w:rsidRPr="0087634A">
        <w:t xml:space="preserve"> 2021; 184: R225-r242. 2021/03/10. DOI: 10.1530/eje-20-1487.</w:t>
      </w:r>
    </w:p>
    <w:p w14:paraId="666BBC2E" w14:textId="77777777" w:rsidR="0087634A" w:rsidRPr="0087634A" w:rsidRDefault="0087634A" w:rsidP="001E62F7">
      <w:pPr>
        <w:pStyle w:val="EndNoteBibliography"/>
        <w:ind w:left="426" w:hanging="426"/>
      </w:pPr>
      <w:r w:rsidRPr="0087634A">
        <w:t>2.</w:t>
      </w:r>
      <w:r w:rsidRPr="0087634A">
        <w:tab/>
        <w:t xml:space="preserve">Gruber CJ, Tschugguel W, Schneeberger C, et al. Production and actions of estrogens. </w:t>
      </w:r>
      <w:r w:rsidRPr="0087634A">
        <w:rPr>
          <w:i/>
        </w:rPr>
        <w:t>The New England journal of medicine</w:t>
      </w:r>
      <w:r w:rsidRPr="0087634A">
        <w:t xml:space="preserve"> 2002; 346: 340-352. 2002/02/01. DOI: 10.1056/NEJMra000471.</w:t>
      </w:r>
    </w:p>
    <w:p w14:paraId="22978B8E" w14:textId="77777777" w:rsidR="0087634A" w:rsidRPr="0087634A" w:rsidRDefault="0087634A" w:rsidP="001E62F7">
      <w:pPr>
        <w:pStyle w:val="EndNoteBibliography"/>
        <w:ind w:left="426" w:hanging="426"/>
      </w:pPr>
      <w:r w:rsidRPr="0087634A">
        <w:t>3.</w:t>
      </w:r>
      <w:r w:rsidRPr="0087634A">
        <w:tab/>
        <w:t xml:space="preserve">Howard SR and Dunkel L. Delayed Puberty-Phenotypic Diversity, Molecular Genetic Mechanisms, and Recent Discoveries. </w:t>
      </w:r>
      <w:r w:rsidRPr="0087634A">
        <w:rPr>
          <w:i/>
        </w:rPr>
        <w:t>Endocr Rev</w:t>
      </w:r>
      <w:r w:rsidRPr="0087634A">
        <w:t xml:space="preserve"> 2019; 40: 1285-1317. 2019/06/21. DOI: 10.1210/er.2018-00248.</w:t>
      </w:r>
    </w:p>
    <w:p w14:paraId="1E6B072A" w14:textId="77777777" w:rsidR="0087634A" w:rsidRPr="0087634A" w:rsidRDefault="0087634A" w:rsidP="001E62F7">
      <w:pPr>
        <w:pStyle w:val="EndNoteBibliography"/>
        <w:ind w:left="426" w:hanging="426"/>
      </w:pPr>
      <w:r w:rsidRPr="0087634A">
        <w:t>4.</w:t>
      </w:r>
      <w:r w:rsidRPr="0087634A">
        <w:tab/>
        <w:t xml:space="preserve">Eaves L, Silberg J, Foley D, et al. Genetic and environmental influences on the relative timing of pubertal change. </w:t>
      </w:r>
      <w:r w:rsidRPr="0087634A">
        <w:rPr>
          <w:i/>
        </w:rPr>
        <w:t>Twin research : the official journal of the International Society for Twin Studies</w:t>
      </w:r>
      <w:r w:rsidRPr="0087634A">
        <w:t xml:space="preserve"> 2004; 7: 471-481. 2004/11/06. DOI: 10.1375/1369052042335278.</w:t>
      </w:r>
    </w:p>
    <w:p w14:paraId="267BBB0D" w14:textId="77777777" w:rsidR="0087634A" w:rsidRPr="0087634A" w:rsidRDefault="0087634A" w:rsidP="001E62F7">
      <w:pPr>
        <w:pStyle w:val="EndNoteBibliography"/>
        <w:ind w:left="426" w:hanging="426"/>
      </w:pPr>
      <w:r w:rsidRPr="0087634A">
        <w:t>5.</w:t>
      </w:r>
      <w:r w:rsidRPr="0087634A">
        <w:tab/>
        <w:t xml:space="preserve">Cousminer DL, Stergiakouli E, Berry DJ, et al. Genome-wide association study of sexual maturation in males and females highlights a role for body mass and menarche loci in male puberty. </w:t>
      </w:r>
      <w:r w:rsidRPr="0087634A">
        <w:rPr>
          <w:i/>
        </w:rPr>
        <w:t>Human molecular genetics</w:t>
      </w:r>
      <w:r w:rsidRPr="0087634A">
        <w:t xml:space="preserve"> 2014; 23: 4452-4464. 2014/04/29. DOI: 10.1093/hmg/ddu150.</w:t>
      </w:r>
    </w:p>
    <w:p w14:paraId="1AE54F9B" w14:textId="77777777" w:rsidR="0087634A" w:rsidRPr="0087634A" w:rsidRDefault="0087634A" w:rsidP="001E62F7">
      <w:pPr>
        <w:pStyle w:val="EndNoteBibliography"/>
        <w:ind w:left="426" w:hanging="426"/>
      </w:pPr>
      <w:r w:rsidRPr="0087634A">
        <w:t>6.</w:t>
      </w:r>
      <w:r w:rsidRPr="0087634A">
        <w:tab/>
        <w:t xml:space="preserve">Supornsilchai V, Jantarat C, Nosoognoen W, et al. Increased levels of bisphenol A (BPA) in Thai girls with precocious puberty. </w:t>
      </w:r>
      <w:r w:rsidRPr="0087634A">
        <w:rPr>
          <w:i/>
        </w:rPr>
        <w:t>Journal of pediatric endocrinology &amp; metabolism : JPEM</w:t>
      </w:r>
      <w:r w:rsidRPr="0087634A">
        <w:t xml:space="preserve"> 2016; 29: 1233-1239. 2016/01/27. DOI: 10.1515/jpem-2015-0326.</w:t>
      </w:r>
    </w:p>
    <w:p w14:paraId="6B73AC18" w14:textId="77777777" w:rsidR="0087634A" w:rsidRPr="0087634A" w:rsidRDefault="0087634A" w:rsidP="001E62F7">
      <w:pPr>
        <w:pStyle w:val="EndNoteBibliography"/>
        <w:ind w:left="426" w:hanging="426"/>
      </w:pPr>
      <w:r w:rsidRPr="0087634A">
        <w:t>7.</w:t>
      </w:r>
      <w:r w:rsidRPr="0087634A">
        <w:tab/>
        <w:t xml:space="preserve">Howard SR and Dunkel L. The Genetic Basis of Delayed Puberty. </w:t>
      </w:r>
      <w:r w:rsidRPr="0087634A">
        <w:rPr>
          <w:i/>
        </w:rPr>
        <w:t>Neuroendocrinology</w:t>
      </w:r>
      <w:r w:rsidRPr="0087634A">
        <w:t xml:space="preserve"> 2018; 106: 283-291. 2017/09/20. DOI: 10.1159/000481569.</w:t>
      </w:r>
    </w:p>
    <w:p w14:paraId="720746F1" w14:textId="77777777" w:rsidR="0087634A" w:rsidRPr="0087634A" w:rsidRDefault="0087634A" w:rsidP="001E62F7">
      <w:pPr>
        <w:pStyle w:val="EndNoteBibliography"/>
        <w:ind w:left="426" w:hanging="426"/>
      </w:pPr>
      <w:r w:rsidRPr="0087634A">
        <w:t>8.</w:t>
      </w:r>
      <w:r w:rsidRPr="0087634A">
        <w:tab/>
        <w:t xml:space="preserve">Varimo T, Miettinen PJ, Känsäkoski J, et al. Congenital hypogonadotropic hypogonadism, functional hypogonadotropism or constitutional delay of growth and puberty? An analysis of a large patient series from a single tertiary center. </w:t>
      </w:r>
      <w:r w:rsidRPr="0087634A">
        <w:rPr>
          <w:i/>
        </w:rPr>
        <w:t>Human reproduction (Oxford, England)</w:t>
      </w:r>
      <w:r w:rsidRPr="0087634A">
        <w:t xml:space="preserve"> 2017; 32: 147-153. 2016/12/09. DOI: 10.1093/humrep/dew294.</w:t>
      </w:r>
    </w:p>
    <w:p w14:paraId="75FB83C4" w14:textId="77777777" w:rsidR="0087634A" w:rsidRPr="0087634A" w:rsidRDefault="0087634A" w:rsidP="001E62F7">
      <w:pPr>
        <w:pStyle w:val="EndNoteBibliography"/>
        <w:ind w:left="426" w:hanging="426"/>
      </w:pPr>
      <w:r w:rsidRPr="0087634A">
        <w:t>9.</w:t>
      </w:r>
      <w:r w:rsidRPr="0087634A">
        <w:tab/>
        <w:t xml:space="preserve">Latronico AC, Brito VN and Carel JC. Causes, diagnosis, and treatment of central precocious puberty. </w:t>
      </w:r>
      <w:r w:rsidRPr="0087634A">
        <w:rPr>
          <w:i/>
        </w:rPr>
        <w:t>The lancet Diabetes &amp; endocrinology</w:t>
      </w:r>
      <w:r w:rsidRPr="0087634A">
        <w:t xml:space="preserve"> 2016; 4: 265-274. 2016/02/08. DOI: 10.1016/s2213-8587(15)00380-0.</w:t>
      </w:r>
    </w:p>
    <w:p w14:paraId="51841445" w14:textId="77777777" w:rsidR="0087634A" w:rsidRPr="0087634A" w:rsidRDefault="0087634A" w:rsidP="001E62F7">
      <w:pPr>
        <w:pStyle w:val="EndNoteBibliography"/>
        <w:ind w:left="426" w:hanging="426"/>
      </w:pPr>
      <w:r w:rsidRPr="0087634A">
        <w:t>10.</w:t>
      </w:r>
      <w:r w:rsidRPr="0087634A">
        <w:tab/>
        <w:t xml:space="preserve">García-Acero M, Moreno O, Suárez F, et al. Disorders of Sexual Development: Current Status and Progress in the Diagnostic Approach. </w:t>
      </w:r>
      <w:r w:rsidRPr="0087634A">
        <w:rPr>
          <w:i/>
        </w:rPr>
        <w:t>Current urology</w:t>
      </w:r>
      <w:r w:rsidRPr="0087634A">
        <w:t xml:space="preserve"> 2020; 13: 169-178. 2020/01/31. DOI: 10.1159/000499274.</w:t>
      </w:r>
    </w:p>
    <w:p w14:paraId="4307B9BE" w14:textId="77777777" w:rsidR="0087634A" w:rsidRPr="0087634A" w:rsidRDefault="0087634A" w:rsidP="001E62F7">
      <w:pPr>
        <w:pStyle w:val="EndNoteBibliography"/>
        <w:ind w:left="426" w:hanging="426"/>
      </w:pPr>
      <w:r w:rsidRPr="0087634A">
        <w:t>11.</w:t>
      </w:r>
      <w:r w:rsidRPr="0087634A">
        <w:tab/>
        <w:t xml:space="preserve">Soltani N, Mirzaei F and Ayatollahi H. Cytogenetic Study of Patients with Primary Amenorrhea in The Northeast of Iran. </w:t>
      </w:r>
      <w:r w:rsidRPr="0087634A">
        <w:rPr>
          <w:i/>
        </w:rPr>
        <w:t>Iranian Journal of Pathology</w:t>
      </w:r>
      <w:r w:rsidRPr="0087634A">
        <w:t xml:space="preserve"> 2021; 16: 57-61.</w:t>
      </w:r>
    </w:p>
    <w:p w14:paraId="06AA3ADD" w14:textId="77777777" w:rsidR="0087634A" w:rsidRPr="0087634A" w:rsidRDefault="0087634A" w:rsidP="001E62F7">
      <w:pPr>
        <w:pStyle w:val="EndNoteBibliography"/>
        <w:ind w:left="426" w:hanging="426"/>
      </w:pPr>
      <w:r w:rsidRPr="0087634A">
        <w:t>12.</w:t>
      </w:r>
      <w:r w:rsidRPr="0087634A">
        <w:tab/>
        <w:t xml:space="preserve">Pal AK, Ambulkar PS, Sontakke BR, et al. A Study on Chromosomal Analysis of Patients with Primary Amenorrhea. </w:t>
      </w:r>
      <w:r w:rsidRPr="0087634A">
        <w:rPr>
          <w:i/>
        </w:rPr>
        <w:t>Journal of human reproductive sciences</w:t>
      </w:r>
      <w:r w:rsidRPr="0087634A">
        <w:t xml:space="preserve"> 2019; 12: 29-34. 2019/04/23. DOI: 10.4103/jhrs.JHRS_125_17.</w:t>
      </w:r>
    </w:p>
    <w:p w14:paraId="73ED1CED" w14:textId="77777777" w:rsidR="0087634A" w:rsidRPr="0087634A" w:rsidRDefault="0087634A" w:rsidP="001E62F7">
      <w:pPr>
        <w:pStyle w:val="EndNoteBibliography"/>
        <w:ind w:left="426" w:hanging="426"/>
      </w:pPr>
      <w:r w:rsidRPr="0087634A">
        <w:t>13.</w:t>
      </w:r>
      <w:r w:rsidRPr="0087634A">
        <w:tab/>
        <w:t xml:space="preserve">Current evaluation of amenorrhea. </w:t>
      </w:r>
      <w:r w:rsidRPr="0087634A">
        <w:rPr>
          <w:i/>
        </w:rPr>
        <w:t>Fertility and sterility</w:t>
      </w:r>
      <w:r w:rsidRPr="0087634A">
        <w:t xml:space="preserve"> 2008; 90: S219-225. 2008/11/26. DOI: 10.1016/j.fertnstert.2008.08.038.</w:t>
      </w:r>
    </w:p>
    <w:p w14:paraId="3F023B8A" w14:textId="77777777" w:rsidR="0087634A" w:rsidRPr="0087634A" w:rsidRDefault="0087634A" w:rsidP="001E62F7">
      <w:pPr>
        <w:pStyle w:val="EndNoteBibliography"/>
        <w:ind w:left="426" w:hanging="426"/>
      </w:pPr>
      <w:r w:rsidRPr="0087634A">
        <w:t>14.</w:t>
      </w:r>
      <w:r w:rsidRPr="0087634A">
        <w:tab/>
        <w:t xml:space="preserve">Dutta UR, Ponnala R, Pidugu VK, et al. Chromosomal Abnormalities in Amenorrhea : A Retrospective Study and Review of 637 Patients in South India. </w:t>
      </w:r>
      <w:r w:rsidRPr="0087634A">
        <w:rPr>
          <w:i/>
        </w:rPr>
        <w:t>Archives of Iranian Medicine</w:t>
      </w:r>
      <w:r w:rsidRPr="0087634A">
        <w:t xml:space="preserve"> 2013; 16: 267-270.</w:t>
      </w:r>
    </w:p>
    <w:p w14:paraId="2E91AD13" w14:textId="77777777" w:rsidR="0087634A" w:rsidRPr="0087634A" w:rsidRDefault="0087634A" w:rsidP="001E62F7">
      <w:pPr>
        <w:pStyle w:val="EndNoteBibliography"/>
        <w:ind w:left="426" w:hanging="426"/>
      </w:pPr>
      <w:r w:rsidRPr="0087634A">
        <w:t>15.</w:t>
      </w:r>
      <w:r w:rsidRPr="0087634A">
        <w:tab/>
        <w:t xml:space="preserve">Festa A, Umano GR, Miraglia Del Giudice E, et al. Genetic Evaluation of Patients With Delayed Puberty and Congenital Hypogonadotropic Hypogonadism: Is it Worthy of Consideration? </w:t>
      </w:r>
      <w:r w:rsidRPr="0087634A">
        <w:rPr>
          <w:i/>
        </w:rPr>
        <w:t>Frontiers in endocrinology</w:t>
      </w:r>
      <w:r w:rsidRPr="0087634A">
        <w:t xml:space="preserve"> 2020; 11: 253. 2020/06/09. DOI: 10.3389/fendo.2020.00253.</w:t>
      </w:r>
    </w:p>
    <w:p w14:paraId="0F24C671" w14:textId="77777777" w:rsidR="0087634A" w:rsidRPr="0087634A" w:rsidRDefault="0087634A" w:rsidP="001E62F7">
      <w:pPr>
        <w:pStyle w:val="EndNoteBibliography"/>
        <w:ind w:left="426" w:hanging="426"/>
      </w:pPr>
      <w:r w:rsidRPr="0087634A">
        <w:lastRenderedPageBreak/>
        <w:t>16.</w:t>
      </w:r>
      <w:r w:rsidRPr="0087634A">
        <w:tab/>
        <w:t xml:space="preserve">Shah VN, Ganatra PJ, Parikh R, et al. Coexistence of gonadal dysgenesis and Mayer-Rokitansky-Kuster-Hauser syndrome in 46, XX female: A case report and review of literature. </w:t>
      </w:r>
      <w:r w:rsidRPr="0087634A">
        <w:rPr>
          <w:i/>
        </w:rPr>
        <w:t>Indian J Endocrinol Metab</w:t>
      </w:r>
      <w:r w:rsidRPr="0087634A">
        <w:t xml:space="preserve"> 2013; 17: S274-277. 2013/11/20. DOI: 10.4103/2230-8210.119605.</w:t>
      </w:r>
    </w:p>
    <w:p w14:paraId="7F924DC7" w14:textId="77777777" w:rsidR="0087634A" w:rsidRPr="0087634A" w:rsidRDefault="0087634A" w:rsidP="001E62F7">
      <w:pPr>
        <w:pStyle w:val="EndNoteBibliography"/>
        <w:ind w:left="426" w:hanging="426"/>
      </w:pPr>
      <w:r w:rsidRPr="0087634A">
        <w:t>17.</w:t>
      </w:r>
      <w:r w:rsidRPr="0087634A">
        <w:tab/>
        <w:t xml:space="preserve">Hughes HK, Mendley S, Cooke D, et al. Case 2: Delayed Puberty in a 15-year-old Girl. </w:t>
      </w:r>
      <w:r w:rsidRPr="0087634A">
        <w:rPr>
          <w:i/>
        </w:rPr>
        <w:t>Pediatrics in review</w:t>
      </w:r>
      <w:r w:rsidRPr="0087634A">
        <w:t xml:space="preserve"> 2020; 41: 485-488. 2020/09/03. DOI: 10.1542/pir.2018-0275.</w:t>
      </w:r>
    </w:p>
    <w:p w14:paraId="20EF3D10" w14:textId="77777777" w:rsidR="0087634A" w:rsidRPr="0087634A" w:rsidRDefault="0087634A" w:rsidP="001E62F7">
      <w:pPr>
        <w:pStyle w:val="EndNoteBibliography"/>
        <w:ind w:left="426" w:hanging="426"/>
      </w:pPr>
      <w:r w:rsidRPr="0087634A">
        <w:t>18.</w:t>
      </w:r>
      <w:r w:rsidRPr="0087634A">
        <w:tab/>
        <w:t xml:space="preserve">Ghaffari F, Keikha F and Arabipoor A. A rare case of primary amenorrhea with two etiologies, hypothalamic amenorrhea, transverse vaginal septum, and no hematocolpos. </w:t>
      </w:r>
      <w:r w:rsidRPr="0087634A">
        <w:rPr>
          <w:i/>
        </w:rPr>
        <w:t>Case Rep Obstet Gynecol</w:t>
      </w:r>
      <w:r w:rsidRPr="0087634A">
        <w:t xml:space="preserve"> 2015; 2015: 989123. 2015/03/19. DOI: 10.1155/2015/989123.</w:t>
      </w:r>
    </w:p>
    <w:p w14:paraId="1E1DFE5E" w14:textId="77777777" w:rsidR="0087634A" w:rsidRPr="0087634A" w:rsidRDefault="0087634A" w:rsidP="001E62F7">
      <w:pPr>
        <w:pStyle w:val="EndNoteBibliography"/>
        <w:ind w:left="426" w:hanging="426"/>
      </w:pPr>
      <w:r w:rsidRPr="0087634A">
        <w:t>19.</w:t>
      </w:r>
      <w:r w:rsidRPr="0087634A">
        <w:tab/>
        <w:t xml:space="preserve">Klein DA, Emerick JE, Sylvester JE, et al. Disorders of Puberty: An Approach to Diagnosis and Management. </w:t>
      </w:r>
      <w:r w:rsidRPr="0087634A">
        <w:rPr>
          <w:i/>
        </w:rPr>
        <w:t>American family physician</w:t>
      </w:r>
      <w:r w:rsidRPr="0087634A">
        <w:t xml:space="preserve"> 2017; 96: 590-599. 2017/11/03.</w:t>
      </w:r>
    </w:p>
    <w:p w14:paraId="3DB371AA" w14:textId="77777777" w:rsidR="0087634A" w:rsidRPr="0087634A" w:rsidRDefault="0087634A" w:rsidP="001E62F7">
      <w:pPr>
        <w:pStyle w:val="EndNoteBibliography"/>
        <w:ind w:left="426" w:hanging="426"/>
      </w:pPr>
      <w:r w:rsidRPr="0087634A">
        <w:t>20.</w:t>
      </w:r>
      <w:r w:rsidRPr="0087634A">
        <w:tab/>
        <w:t xml:space="preserve">Klein DA and Poth MA. Amenorrhea: an approach to diagnosis and management. </w:t>
      </w:r>
      <w:r w:rsidRPr="0087634A">
        <w:rPr>
          <w:i/>
        </w:rPr>
        <w:t>American family physician</w:t>
      </w:r>
      <w:r w:rsidRPr="0087634A">
        <w:t xml:space="preserve"> 2013; 87: 781-788. 2013/08/14.</w:t>
      </w:r>
    </w:p>
    <w:p w14:paraId="102A75FF" w14:textId="77777777" w:rsidR="0087634A" w:rsidRPr="0087634A" w:rsidRDefault="0087634A" w:rsidP="001E62F7">
      <w:pPr>
        <w:pStyle w:val="EndNoteBibliography"/>
        <w:ind w:left="426" w:hanging="426"/>
      </w:pPr>
      <w:r w:rsidRPr="0087634A">
        <w:t>21.</w:t>
      </w:r>
      <w:r w:rsidRPr="0087634A">
        <w:tab/>
        <w:t xml:space="preserve">Roly ZY, Backhouse B, Cutting A, et al. The cell biology and molecular genetics of Müllerian duct development. </w:t>
      </w:r>
      <w:r w:rsidRPr="0087634A">
        <w:rPr>
          <w:i/>
        </w:rPr>
        <w:t>Wiley interdisciplinary reviews Developmental biology</w:t>
      </w:r>
      <w:r w:rsidRPr="0087634A">
        <w:t xml:space="preserve"> 2018; 7: e310. 2018/01/20. DOI: 10.1002/wdev.310.</w:t>
      </w:r>
    </w:p>
    <w:p w14:paraId="714CD699" w14:textId="77777777" w:rsidR="0087634A" w:rsidRPr="0087634A" w:rsidRDefault="0087634A" w:rsidP="001E62F7">
      <w:pPr>
        <w:pStyle w:val="EndNoteBibliography"/>
        <w:ind w:left="426" w:hanging="426"/>
      </w:pPr>
      <w:r w:rsidRPr="0087634A">
        <w:t>22.</w:t>
      </w:r>
      <w:r w:rsidRPr="0087634A">
        <w:tab/>
        <w:t xml:space="preserve">Tryggestad JB and Chernausek SD. BMI changes through childhood: the impact on puberty, linear growth and hormonal regulation. </w:t>
      </w:r>
      <w:r w:rsidRPr="0087634A">
        <w:rPr>
          <w:i/>
        </w:rPr>
        <w:t>Pediatric research</w:t>
      </w:r>
      <w:r w:rsidRPr="0087634A">
        <w:t xml:space="preserve"> 2020; 88: 11-13. 2020/04/17. DOI: 10.1038/s41390-020-0903-9.</w:t>
      </w:r>
    </w:p>
    <w:p w14:paraId="58B2B046" w14:textId="77777777" w:rsidR="0087634A" w:rsidRPr="0087634A" w:rsidRDefault="0087634A" w:rsidP="001E62F7">
      <w:pPr>
        <w:pStyle w:val="EndNoteBibliography"/>
        <w:ind w:left="426" w:hanging="426"/>
      </w:pPr>
      <w:r w:rsidRPr="0087634A">
        <w:t>23.</w:t>
      </w:r>
      <w:r w:rsidRPr="0087634A">
        <w:tab/>
        <w:t xml:space="preserve">Gravholt CH, Viuff MH, Brun S, et al. Turner syndrome: mechanisms and management. </w:t>
      </w:r>
      <w:r w:rsidRPr="0087634A">
        <w:rPr>
          <w:i/>
        </w:rPr>
        <w:t>Nature reviews Endocrinology</w:t>
      </w:r>
      <w:r w:rsidRPr="0087634A">
        <w:t xml:space="preserve"> 2019; 15: 601-614. 2019/06/20. DOI: 10.1038/s41574-019-0224-4.</w:t>
      </w:r>
    </w:p>
    <w:p w14:paraId="49C37338" w14:textId="77777777" w:rsidR="0087634A" w:rsidRPr="0087634A" w:rsidRDefault="0087634A" w:rsidP="001E62F7">
      <w:pPr>
        <w:pStyle w:val="EndNoteBibliography"/>
        <w:ind w:left="426" w:hanging="426"/>
      </w:pPr>
      <w:r w:rsidRPr="0087634A">
        <w:t>24.</w:t>
      </w:r>
      <w:r w:rsidRPr="0087634A">
        <w:tab/>
        <w:t xml:space="preserve">Morgan T. Turner syndrome: diagnosis and management. </w:t>
      </w:r>
      <w:r w:rsidRPr="0087634A">
        <w:rPr>
          <w:i/>
        </w:rPr>
        <w:t>American family physician</w:t>
      </w:r>
      <w:r w:rsidRPr="0087634A">
        <w:t xml:space="preserve"> 2007; 76: 405-410. 2007/08/22.</w:t>
      </w:r>
    </w:p>
    <w:p w14:paraId="36CF9E82" w14:textId="77777777" w:rsidR="0087634A" w:rsidRPr="0087634A" w:rsidRDefault="0087634A" w:rsidP="001E62F7">
      <w:pPr>
        <w:pStyle w:val="EndNoteBibliography"/>
        <w:ind w:left="426" w:hanging="426"/>
      </w:pPr>
      <w:r w:rsidRPr="0087634A">
        <w:t>25.</w:t>
      </w:r>
      <w:r w:rsidRPr="0087634A">
        <w:tab/>
        <w:t xml:space="preserve">Cui X, Cui Y, Shi L, et al. A basic understanding of Turner syndrome: Incidence, complications, diagnosis, and treatment. </w:t>
      </w:r>
      <w:r w:rsidRPr="0087634A">
        <w:rPr>
          <w:i/>
        </w:rPr>
        <w:t>Intractable Rare Dis Res</w:t>
      </w:r>
      <w:r w:rsidRPr="0087634A">
        <w:t xml:space="preserve"> 2018; 7: 223-228. 2018/12/19. DOI: 10.5582/irdr.2017.01056.</w:t>
      </w:r>
    </w:p>
    <w:p w14:paraId="5F6804C2" w14:textId="77777777" w:rsidR="0087634A" w:rsidRPr="0087634A" w:rsidRDefault="0087634A" w:rsidP="001E62F7">
      <w:pPr>
        <w:pStyle w:val="EndNoteBibliography"/>
        <w:ind w:left="426" w:hanging="426"/>
      </w:pPr>
      <w:r w:rsidRPr="0087634A">
        <w:t>26.</w:t>
      </w:r>
      <w:r w:rsidRPr="0087634A">
        <w:tab/>
        <w:t xml:space="preserve">Lee YL and Wu LL. Clinical Features of Girls with Turner Syndrome in a Single Centre in Malaysia. </w:t>
      </w:r>
      <w:r w:rsidRPr="0087634A">
        <w:rPr>
          <w:i/>
        </w:rPr>
        <w:t>J ASEAN Fed Endocr Soc</w:t>
      </w:r>
      <w:r w:rsidRPr="0087634A">
        <w:t xml:space="preserve"> 2019; 34: 22-28. 2019/01/01. DOI: 10.15605/jafes.034.01.05.</w:t>
      </w:r>
    </w:p>
    <w:p w14:paraId="62D54B44" w14:textId="77777777" w:rsidR="0087634A" w:rsidRPr="0087634A" w:rsidRDefault="0087634A" w:rsidP="001E62F7">
      <w:pPr>
        <w:pStyle w:val="EndNoteBibliography"/>
        <w:ind w:left="426" w:hanging="426"/>
      </w:pPr>
      <w:r w:rsidRPr="0087634A">
        <w:t>27.</w:t>
      </w:r>
      <w:r w:rsidRPr="0087634A">
        <w:tab/>
        <w:t xml:space="preserve">Formosa N, Buttigieg M and Torpiano J. Congenital brachymetatarsia and Turner syndrome. </w:t>
      </w:r>
      <w:r w:rsidRPr="0087634A">
        <w:rPr>
          <w:i/>
        </w:rPr>
        <w:t>Arch Dis Child</w:t>
      </w:r>
      <w:r w:rsidRPr="0087634A">
        <w:t xml:space="preserve"> 2016; 101: 332. 2015/11/20. DOI: 10.1136/archdischild-2015-309707.</w:t>
      </w:r>
    </w:p>
    <w:p w14:paraId="5C3E77DE" w14:textId="77777777" w:rsidR="0087634A" w:rsidRPr="0087634A" w:rsidRDefault="0087634A" w:rsidP="001E62F7">
      <w:pPr>
        <w:pStyle w:val="EndNoteBibliography"/>
        <w:ind w:left="426" w:hanging="426"/>
      </w:pPr>
      <w:r w:rsidRPr="0087634A">
        <w:t>28.</w:t>
      </w:r>
      <w:r w:rsidRPr="0087634A">
        <w:tab/>
        <w:t xml:space="preserve">Donato B and Ferreira MJ. Cardiovascular risk in Turner syndrome. </w:t>
      </w:r>
      <w:r w:rsidRPr="0087634A">
        <w:rPr>
          <w:i/>
        </w:rPr>
        <w:t>Revista portuguesa de cardiologia</w:t>
      </w:r>
      <w:r w:rsidRPr="0087634A">
        <w:t xml:space="preserve"> 2018; 37: 607-621. 2018/06/06. DOI: 10.1016/j.repc.2017.08.008.</w:t>
      </w:r>
    </w:p>
    <w:p w14:paraId="163F6936" w14:textId="77777777" w:rsidR="0087634A" w:rsidRPr="0087634A" w:rsidRDefault="0087634A" w:rsidP="001E62F7">
      <w:pPr>
        <w:pStyle w:val="EndNoteBibliography"/>
        <w:ind w:left="426" w:hanging="426"/>
      </w:pPr>
      <w:r w:rsidRPr="0087634A">
        <w:t>29.</w:t>
      </w:r>
      <w:r w:rsidRPr="0087634A">
        <w:tab/>
        <w:t xml:space="preserve">Dulac Y, Pienkowski C, Abadir S, et al. Cardiovascular abnormalities in Turner's syndrome: what prevention? </w:t>
      </w:r>
      <w:r w:rsidRPr="0087634A">
        <w:rPr>
          <w:i/>
        </w:rPr>
        <w:t>Archives of cardiovascular diseases</w:t>
      </w:r>
      <w:r w:rsidRPr="0087634A">
        <w:t xml:space="preserve"> 2008; 101: 485-490. 2008/10/14. DOI: 10.1016/j.acvd.2008.05.007.</w:t>
      </w:r>
    </w:p>
    <w:p w14:paraId="25D8285C" w14:textId="77777777" w:rsidR="0087634A" w:rsidRPr="0087634A" w:rsidRDefault="0087634A" w:rsidP="001E62F7">
      <w:pPr>
        <w:pStyle w:val="EndNoteBibliography"/>
        <w:ind w:left="426" w:hanging="426"/>
      </w:pPr>
      <w:r w:rsidRPr="0087634A">
        <w:t>30.</w:t>
      </w:r>
      <w:r w:rsidRPr="0087634A">
        <w:tab/>
        <w:t xml:space="preserve">Ramírez J. Turner syndrome case presentation. </w:t>
      </w:r>
      <w:r w:rsidRPr="0087634A">
        <w:rPr>
          <w:i/>
        </w:rPr>
        <w:t>Journal of Cardiology &amp; Current Research</w:t>
      </w:r>
      <w:r w:rsidRPr="0087634A">
        <w:t xml:space="preserve"> 2018; 11: 221-223. DOI: 10.15406/jccr.2018.11.00403.</w:t>
      </w:r>
    </w:p>
    <w:p w14:paraId="04FA1E72" w14:textId="77777777" w:rsidR="0087634A" w:rsidRPr="0087634A" w:rsidRDefault="0087634A" w:rsidP="001E62F7">
      <w:pPr>
        <w:pStyle w:val="EndNoteBibliography"/>
        <w:ind w:left="426" w:hanging="426"/>
      </w:pPr>
      <w:r w:rsidRPr="0087634A">
        <w:t>31.</w:t>
      </w:r>
      <w:r w:rsidRPr="0087634A">
        <w:tab/>
        <w:t xml:space="preserve">GS A, KK T and Geetha S. A Clinical Study of Primary Amenorrhea. </w:t>
      </w:r>
      <w:r w:rsidRPr="0087634A">
        <w:rPr>
          <w:i/>
        </w:rPr>
        <w:t>J South Asian Feder Obst Gynae</w:t>
      </w:r>
      <w:r w:rsidRPr="0087634A">
        <w:t xml:space="preserve"> 2015; 7: 158-166.</w:t>
      </w:r>
    </w:p>
    <w:p w14:paraId="47FC7DC0" w14:textId="09D9D62C" w:rsidR="00381C07" w:rsidRPr="00C8573F" w:rsidRDefault="00381C07" w:rsidP="001E62F7">
      <w:pPr>
        <w:spacing w:line="360" w:lineRule="auto"/>
        <w:ind w:left="426" w:hanging="426"/>
        <w:jc w:val="both"/>
        <w:rPr>
          <w:rFonts w:ascii="Times New Roman" w:hAnsi="Times New Roman" w:cs="Times New Roman"/>
          <w:lang w:val="en-US"/>
        </w:rPr>
      </w:pPr>
      <w:r w:rsidRPr="00C8573F">
        <w:rPr>
          <w:rFonts w:ascii="Times New Roman" w:hAnsi="Times New Roman" w:cs="Times New Roman"/>
          <w:lang w:val="en-US"/>
        </w:rPr>
        <w:fldChar w:fldCharType="end"/>
      </w:r>
    </w:p>
    <w:p w14:paraId="7B2A2CAB" w14:textId="655AC31F" w:rsidR="003058E0" w:rsidRPr="00C8573F" w:rsidRDefault="003058E0" w:rsidP="001E62F7">
      <w:pPr>
        <w:ind w:left="426" w:hanging="426"/>
        <w:rPr>
          <w:rFonts w:ascii="Times New Roman" w:hAnsi="Times New Roman" w:cs="Times New Roman"/>
        </w:rPr>
      </w:pPr>
    </w:p>
    <w:sectPr w:rsidR="003058E0" w:rsidRPr="00C8573F" w:rsidSect="000850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tin shahab">
    <w15:presenceInfo w15:providerId="Windows Live" w15:userId="c516761b5a45a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drwxs5e00a5yefxe3vfxwivz5pat9xwst0&quot;&gt;My EndNote Library&lt;record-ids&gt;&lt;item&gt;117&lt;/item&gt;&lt;item&gt;210&lt;/item&gt;&lt;item&gt;211&lt;/item&gt;&lt;item&gt;212&lt;/item&gt;&lt;item&gt;213&lt;/item&gt;&lt;item&gt;230&lt;/item&gt;&lt;item&gt;231&lt;/item&gt;&lt;item&gt;232&lt;/item&gt;&lt;item&gt;233&lt;/item&gt;&lt;item&gt;234&lt;/item&gt;&lt;item&gt;235&lt;/item&gt;&lt;item&gt;236&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2&lt;/item&gt;&lt;item&gt;253&lt;/item&gt;&lt;item&gt;254&lt;/item&gt;&lt;item&gt;256&lt;/item&gt;&lt;item&gt;257&lt;/item&gt;&lt;/record-ids&gt;&lt;/item&gt;&lt;/Libraries&gt;"/>
  </w:docVars>
  <w:rsids>
    <w:rsidRoot w:val="00381C07"/>
    <w:rsid w:val="00001901"/>
    <w:rsid w:val="00005E50"/>
    <w:rsid w:val="0002129E"/>
    <w:rsid w:val="00031728"/>
    <w:rsid w:val="000764AC"/>
    <w:rsid w:val="0008503E"/>
    <w:rsid w:val="00085835"/>
    <w:rsid w:val="000B1C9A"/>
    <w:rsid w:val="000C1AF9"/>
    <w:rsid w:val="001060A9"/>
    <w:rsid w:val="001163C3"/>
    <w:rsid w:val="00172300"/>
    <w:rsid w:val="00180C04"/>
    <w:rsid w:val="00185179"/>
    <w:rsid w:val="00187196"/>
    <w:rsid w:val="001A37D3"/>
    <w:rsid w:val="001A72BE"/>
    <w:rsid w:val="001E1E59"/>
    <w:rsid w:val="001E62F7"/>
    <w:rsid w:val="00201C83"/>
    <w:rsid w:val="00203C45"/>
    <w:rsid w:val="00210A88"/>
    <w:rsid w:val="0022572F"/>
    <w:rsid w:val="00232A08"/>
    <w:rsid w:val="00256930"/>
    <w:rsid w:val="00287367"/>
    <w:rsid w:val="00295CD7"/>
    <w:rsid w:val="002B411C"/>
    <w:rsid w:val="00300F83"/>
    <w:rsid w:val="003058E0"/>
    <w:rsid w:val="00340503"/>
    <w:rsid w:val="00345D53"/>
    <w:rsid w:val="00350495"/>
    <w:rsid w:val="0035220A"/>
    <w:rsid w:val="00381C07"/>
    <w:rsid w:val="00390A9F"/>
    <w:rsid w:val="003914C3"/>
    <w:rsid w:val="003961CD"/>
    <w:rsid w:val="003A2A5C"/>
    <w:rsid w:val="003C158B"/>
    <w:rsid w:val="003D75E2"/>
    <w:rsid w:val="003E2FD0"/>
    <w:rsid w:val="003E697F"/>
    <w:rsid w:val="003F3B37"/>
    <w:rsid w:val="00416612"/>
    <w:rsid w:val="00456D13"/>
    <w:rsid w:val="004A2F6A"/>
    <w:rsid w:val="004B54D0"/>
    <w:rsid w:val="004C4854"/>
    <w:rsid w:val="004C601A"/>
    <w:rsid w:val="004D13E5"/>
    <w:rsid w:val="004D2D75"/>
    <w:rsid w:val="00517DEE"/>
    <w:rsid w:val="00522134"/>
    <w:rsid w:val="00525829"/>
    <w:rsid w:val="00553702"/>
    <w:rsid w:val="00557C93"/>
    <w:rsid w:val="00577E19"/>
    <w:rsid w:val="00582691"/>
    <w:rsid w:val="00592249"/>
    <w:rsid w:val="005A3420"/>
    <w:rsid w:val="005C190F"/>
    <w:rsid w:val="005D5BCC"/>
    <w:rsid w:val="005D79BA"/>
    <w:rsid w:val="005E4B07"/>
    <w:rsid w:val="005F3C27"/>
    <w:rsid w:val="0060120E"/>
    <w:rsid w:val="00611A18"/>
    <w:rsid w:val="006142A4"/>
    <w:rsid w:val="0062063D"/>
    <w:rsid w:val="00645D59"/>
    <w:rsid w:val="00655964"/>
    <w:rsid w:val="00667072"/>
    <w:rsid w:val="006A7018"/>
    <w:rsid w:val="006B5AA3"/>
    <w:rsid w:val="006D1585"/>
    <w:rsid w:val="006E12DD"/>
    <w:rsid w:val="007019A3"/>
    <w:rsid w:val="007211E5"/>
    <w:rsid w:val="00735CBA"/>
    <w:rsid w:val="00742D4C"/>
    <w:rsid w:val="007436C9"/>
    <w:rsid w:val="00775A13"/>
    <w:rsid w:val="0078589E"/>
    <w:rsid w:val="0079002B"/>
    <w:rsid w:val="007E69D1"/>
    <w:rsid w:val="0080429F"/>
    <w:rsid w:val="00830E0A"/>
    <w:rsid w:val="00843B79"/>
    <w:rsid w:val="00850F66"/>
    <w:rsid w:val="0087634A"/>
    <w:rsid w:val="008C4B54"/>
    <w:rsid w:val="008D0A57"/>
    <w:rsid w:val="008E3687"/>
    <w:rsid w:val="00904315"/>
    <w:rsid w:val="00915A62"/>
    <w:rsid w:val="00971E91"/>
    <w:rsid w:val="009B4354"/>
    <w:rsid w:val="009C611A"/>
    <w:rsid w:val="009C6A0C"/>
    <w:rsid w:val="00A11C98"/>
    <w:rsid w:val="00A12278"/>
    <w:rsid w:val="00A209BC"/>
    <w:rsid w:val="00A37B9D"/>
    <w:rsid w:val="00A652D5"/>
    <w:rsid w:val="00A87670"/>
    <w:rsid w:val="00AA0B27"/>
    <w:rsid w:val="00AA1EC7"/>
    <w:rsid w:val="00AE1980"/>
    <w:rsid w:val="00AF79D5"/>
    <w:rsid w:val="00B12B68"/>
    <w:rsid w:val="00B46A64"/>
    <w:rsid w:val="00B769AE"/>
    <w:rsid w:val="00BA11B5"/>
    <w:rsid w:val="00BB5A8B"/>
    <w:rsid w:val="00BB63FF"/>
    <w:rsid w:val="00BF21F5"/>
    <w:rsid w:val="00C00625"/>
    <w:rsid w:val="00C44E60"/>
    <w:rsid w:val="00C46667"/>
    <w:rsid w:val="00C52F7B"/>
    <w:rsid w:val="00C75D57"/>
    <w:rsid w:val="00C83399"/>
    <w:rsid w:val="00C8573F"/>
    <w:rsid w:val="00CA4BCE"/>
    <w:rsid w:val="00D02356"/>
    <w:rsid w:val="00D0781F"/>
    <w:rsid w:val="00D270C7"/>
    <w:rsid w:val="00D4445D"/>
    <w:rsid w:val="00D55ADE"/>
    <w:rsid w:val="00D66791"/>
    <w:rsid w:val="00D773AA"/>
    <w:rsid w:val="00D956EE"/>
    <w:rsid w:val="00DD1E44"/>
    <w:rsid w:val="00E1037B"/>
    <w:rsid w:val="00E16091"/>
    <w:rsid w:val="00E16B08"/>
    <w:rsid w:val="00E216D9"/>
    <w:rsid w:val="00E7701E"/>
    <w:rsid w:val="00E81196"/>
    <w:rsid w:val="00E93445"/>
    <w:rsid w:val="00E96254"/>
    <w:rsid w:val="00EA25D8"/>
    <w:rsid w:val="00EA4660"/>
    <w:rsid w:val="00EB0999"/>
    <w:rsid w:val="00EF6AAC"/>
    <w:rsid w:val="00F16496"/>
    <w:rsid w:val="00F249CC"/>
    <w:rsid w:val="00F25BC2"/>
    <w:rsid w:val="00F322DB"/>
    <w:rsid w:val="00F92C3B"/>
    <w:rsid w:val="00FA56DB"/>
    <w:rsid w:val="00FC7570"/>
    <w:rsid w:val="00FE7C2A"/>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B0BE"/>
  <w15:docId w15:val="{86239152-0B24-0A47-ABDA-1517C5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81C07"/>
    <w:pPr>
      <w:spacing w:before="100" w:beforeAutospacing="1" w:after="100" w:afterAutospacing="1"/>
    </w:pPr>
    <w:rPr>
      <w:rFonts w:ascii="Times New Roman" w:eastAsia="Times New Roman" w:hAnsi="Times New Roman" w:cs="Times New Roman"/>
    </w:rPr>
  </w:style>
  <w:style w:type="character" w:customStyle="1" w:styleId="NormalWebChar">
    <w:name w:val="Normal (Web) Char"/>
    <w:basedOn w:val="DefaultParagraphFont"/>
    <w:link w:val="NormalWeb"/>
    <w:uiPriority w:val="99"/>
    <w:rsid w:val="00381C07"/>
    <w:rPr>
      <w:rFonts w:ascii="Times New Roman" w:eastAsia="Times New Roman" w:hAnsi="Times New Roman" w:cs="Times New Roman"/>
    </w:rPr>
  </w:style>
  <w:style w:type="character" w:styleId="Hyperlink">
    <w:name w:val="Hyperlink"/>
    <w:rsid w:val="00381C07"/>
    <w:rPr>
      <w:color w:val="0000FF"/>
      <w:u w:val="single"/>
    </w:rPr>
  </w:style>
  <w:style w:type="table" w:styleId="TableGrid">
    <w:name w:val="Table Grid"/>
    <w:basedOn w:val="TableNormal"/>
    <w:uiPriority w:val="39"/>
    <w:rsid w:val="0038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C07"/>
    <w:pPr>
      <w:ind w:left="720"/>
      <w:contextualSpacing/>
    </w:pPr>
  </w:style>
  <w:style w:type="paragraph" w:customStyle="1" w:styleId="EndNoteBibliography">
    <w:name w:val="EndNote Bibliography"/>
    <w:basedOn w:val="Normal"/>
    <w:link w:val="EndNoteBibliographyChar"/>
    <w:rsid w:val="00381C07"/>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81C07"/>
    <w:rPr>
      <w:rFonts w:ascii="Calibri" w:hAnsi="Calibri" w:cs="Calibri"/>
      <w:noProof/>
      <w:lang w:val="en-US"/>
    </w:rPr>
  </w:style>
  <w:style w:type="character" w:customStyle="1" w:styleId="referencesarticle-title">
    <w:name w:val="references__article-title"/>
    <w:basedOn w:val="DefaultParagraphFont"/>
    <w:rsid w:val="00381C07"/>
  </w:style>
  <w:style w:type="character" w:styleId="Strong">
    <w:name w:val="Strong"/>
    <w:basedOn w:val="DefaultParagraphFont"/>
    <w:uiPriority w:val="22"/>
    <w:qFormat/>
    <w:rsid w:val="00381C07"/>
    <w:rPr>
      <w:b/>
      <w:bCs/>
    </w:rPr>
  </w:style>
  <w:style w:type="character" w:customStyle="1" w:styleId="referencesyear">
    <w:name w:val="references__year"/>
    <w:basedOn w:val="DefaultParagraphFont"/>
    <w:rsid w:val="00381C07"/>
  </w:style>
  <w:style w:type="paragraph" w:styleId="BalloonText">
    <w:name w:val="Balloon Text"/>
    <w:basedOn w:val="Normal"/>
    <w:link w:val="BalloonTextChar"/>
    <w:uiPriority w:val="99"/>
    <w:semiHidden/>
    <w:unhideWhenUsed/>
    <w:rsid w:val="00345D53"/>
    <w:rPr>
      <w:rFonts w:ascii="Tahoma" w:hAnsi="Tahoma" w:cs="Tahoma"/>
      <w:sz w:val="16"/>
      <w:szCs w:val="16"/>
    </w:rPr>
  </w:style>
  <w:style w:type="character" w:customStyle="1" w:styleId="BalloonTextChar">
    <w:name w:val="Balloon Text Char"/>
    <w:basedOn w:val="DefaultParagraphFont"/>
    <w:link w:val="BalloonText"/>
    <w:uiPriority w:val="99"/>
    <w:semiHidden/>
    <w:rsid w:val="00345D53"/>
    <w:rPr>
      <w:rFonts w:ascii="Tahoma" w:hAnsi="Tahoma" w:cs="Tahoma"/>
      <w:sz w:val="16"/>
      <w:szCs w:val="16"/>
    </w:rPr>
  </w:style>
  <w:style w:type="paragraph" w:customStyle="1" w:styleId="EndNoteBibliographyTitle">
    <w:name w:val="EndNote Bibliography Title"/>
    <w:basedOn w:val="Normal"/>
    <w:link w:val="EndNoteBibliographyTitleChar"/>
    <w:rsid w:val="00345D53"/>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45D53"/>
    <w:rPr>
      <w:rFonts w:ascii="Calibri" w:hAnsi="Calibri"/>
      <w:noProof/>
      <w:lang w:val="en-US"/>
    </w:rPr>
  </w:style>
  <w:style w:type="paragraph" w:styleId="Revision">
    <w:name w:val="Revision"/>
    <w:hidden/>
    <w:uiPriority w:val="99"/>
    <w:semiHidden/>
    <w:rsid w:val="0077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33670">
      <w:bodyDiv w:val="1"/>
      <w:marLeft w:val="0"/>
      <w:marRight w:val="0"/>
      <w:marTop w:val="0"/>
      <w:marBottom w:val="0"/>
      <w:divBdr>
        <w:top w:val="none" w:sz="0" w:space="0" w:color="auto"/>
        <w:left w:val="none" w:sz="0" w:space="0" w:color="auto"/>
        <w:bottom w:val="none" w:sz="0" w:space="0" w:color="auto"/>
        <w:right w:val="none" w:sz="0" w:space="0" w:color="auto"/>
      </w:divBdr>
      <w:divsChild>
        <w:div w:id="292832826">
          <w:marLeft w:val="0"/>
          <w:marRight w:val="0"/>
          <w:marTop w:val="0"/>
          <w:marBottom w:val="0"/>
          <w:divBdr>
            <w:top w:val="none" w:sz="0" w:space="0" w:color="auto"/>
            <w:left w:val="none" w:sz="0" w:space="0" w:color="auto"/>
            <w:bottom w:val="none" w:sz="0" w:space="0" w:color="auto"/>
            <w:right w:val="none" w:sz="0" w:space="0" w:color="auto"/>
          </w:divBdr>
          <w:divsChild>
            <w:div w:id="86005653">
              <w:marLeft w:val="0"/>
              <w:marRight w:val="0"/>
              <w:marTop w:val="0"/>
              <w:marBottom w:val="0"/>
              <w:divBdr>
                <w:top w:val="none" w:sz="0" w:space="0" w:color="auto"/>
                <w:left w:val="none" w:sz="0" w:space="0" w:color="auto"/>
                <w:bottom w:val="none" w:sz="0" w:space="0" w:color="auto"/>
                <w:right w:val="none" w:sz="0" w:space="0" w:color="auto"/>
              </w:divBdr>
              <w:divsChild>
                <w:div w:id="1923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mailto:sultanafaradz@gmail.com" TargetMode="External"/><Relationship Id="rId9" Type="http://schemas.openxmlformats.org/officeDocument/2006/relationships/image" Target="media/image5.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10884</Words>
  <Characters>62044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 shahab</dc:creator>
  <cp:keywords/>
  <dc:description/>
  <cp:lastModifiedBy>fatin shahab</cp:lastModifiedBy>
  <cp:revision>3</cp:revision>
  <dcterms:created xsi:type="dcterms:W3CDTF">2021-08-30T16:53:00Z</dcterms:created>
  <dcterms:modified xsi:type="dcterms:W3CDTF">2021-08-30T16:57:00Z</dcterms:modified>
</cp:coreProperties>
</file>